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000001" w14:textId="77777777" w:rsidR="00890EE1" w:rsidRDefault="00890EE1"/>
    <w:p w14:paraId="00000002" w14:textId="77777777" w:rsidR="00890EE1" w:rsidRDefault="00EA0FF0">
      <w:pPr>
        <w:jc w:val="center"/>
      </w:pPr>
      <w:proofErr w:type="spellStart"/>
      <w:r>
        <w:rPr>
          <w:rFonts w:ascii="Arial" w:eastAsia="Arial" w:hAnsi="Arial" w:cs="Arial"/>
          <w:b/>
          <w:sz w:val="22"/>
          <w:szCs w:val="22"/>
        </w:rPr>
        <w:t>Pitsmoor</w:t>
      </w:r>
      <w:proofErr w:type="spellEnd"/>
      <w:r>
        <w:rPr>
          <w:rFonts w:ascii="Arial" w:eastAsia="Arial" w:hAnsi="Arial" w:cs="Arial"/>
          <w:b/>
          <w:sz w:val="22"/>
          <w:szCs w:val="22"/>
        </w:rPr>
        <w:t xml:space="preserve"> Adventure Playground CIO</w:t>
      </w:r>
    </w:p>
    <w:p w14:paraId="00000003" w14:textId="77777777" w:rsidR="00890EE1" w:rsidRDefault="00890EE1">
      <w:pPr>
        <w:jc w:val="center"/>
      </w:pPr>
    </w:p>
    <w:p w14:paraId="00000004" w14:textId="77777777" w:rsidR="00890EE1" w:rsidRDefault="00EA0FF0">
      <w:pPr>
        <w:jc w:val="center"/>
      </w:pPr>
      <w:r>
        <w:rPr>
          <w:rFonts w:ascii="Arial" w:eastAsia="Arial" w:hAnsi="Arial" w:cs="Arial"/>
          <w:b/>
          <w:sz w:val="22"/>
          <w:szCs w:val="22"/>
        </w:rPr>
        <w:t>Job Description for Funding and Project Manager</w:t>
      </w:r>
    </w:p>
    <w:p w14:paraId="00000005" w14:textId="77777777" w:rsidR="00890EE1" w:rsidRDefault="00890EE1"/>
    <w:p w14:paraId="00000006" w14:textId="77777777" w:rsidR="00890EE1" w:rsidRDefault="00EA0FF0">
      <w:r>
        <w:rPr>
          <w:rFonts w:ascii="Arial" w:eastAsia="Arial" w:hAnsi="Arial" w:cs="Arial"/>
          <w:sz w:val="22"/>
          <w:szCs w:val="22"/>
        </w:rPr>
        <w:t xml:space="preserve">Post Title:  </w:t>
      </w:r>
      <w:r>
        <w:rPr>
          <w:rFonts w:ascii="Arial" w:eastAsia="Arial" w:hAnsi="Arial" w:cs="Arial"/>
          <w:sz w:val="22"/>
          <w:szCs w:val="22"/>
        </w:rPr>
        <w:tab/>
      </w:r>
      <w:r>
        <w:rPr>
          <w:rFonts w:ascii="Arial" w:eastAsia="Arial" w:hAnsi="Arial" w:cs="Arial"/>
          <w:sz w:val="22"/>
          <w:szCs w:val="22"/>
        </w:rPr>
        <w:tab/>
      </w:r>
      <w:r>
        <w:rPr>
          <w:rFonts w:ascii="Arial" w:eastAsia="Arial" w:hAnsi="Arial" w:cs="Arial"/>
          <w:b/>
          <w:sz w:val="22"/>
          <w:szCs w:val="22"/>
        </w:rPr>
        <w:t>Funding and Project Manager</w:t>
      </w:r>
    </w:p>
    <w:p w14:paraId="00000007" w14:textId="77777777" w:rsidR="00890EE1" w:rsidRDefault="00EA0FF0">
      <w:pPr>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r>
    </w:p>
    <w:p w14:paraId="00000008" w14:textId="77777777" w:rsidR="00890EE1" w:rsidRDefault="00EA0FF0">
      <w:pPr>
        <w:ind w:left="2160" w:hanging="2160"/>
      </w:pPr>
      <w:r>
        <w:rPr>
          <w:rFonts w:ascii="Arial" w:eastAsia="Arial" w:hAnsi="Arial" w:cs="Arial"/>
          <w:sz w:val="22"/>
          <w:szCs w:val="22"/>
        </w:rPr>
        <w:t xml:space="preserve">Responsible to: </w:t>
      </w:r>
      <w:r>
        <w:rPr>
          <w:rFonts w:ascii="Arial" w:eastAsia="Arial" w:hAnsi="Arial" w:cs="Arial"/>
          <w:sz w:val="22"/>
          <w:szCs w:val="22"/>
        </w:rPr>
        <w:tab/>
      </w:r>
      <w:proofErr w:type="spellStart"/>
      <w:r>
        <w:rPr>
          <w:rFonts w:ascii="Arial" w:eastAsia="Arial" w:hAnsi="Arial" w:cs="Arial"/>
          <w:sz w:val="22"/>
          <w:szCs w:val="22"/>
        </w:rPr>
        <w:t>Pitsmoor</w:t>
      </w:r>
      <w:proofErr w:type="spellEnd"/>
      <w:r>
        <w:rPr>
          <w:rFonts w:ascii="Arial" w:eastAsia="Arial" w:hAnsi="Arial" w:cs="Arial"/>
          <w:sz w:val="22"/>
          <w:szCs w:val="22"/>
        </w:rPr>
        <w:t xml:space="preserve"> Adventure Playground CIO Trustees</w:t>
      </w:r>
    </w:p>
    <w:p w14:paraId="00000009" w14:textId="77777777" w:rsidR="00890EE1" w:rsidRDefault="00890EE1"/>
    <w:p w14:paraId="0000000A" w14:textId="77777777" w:rsidR="00890EE1" w:rsidRDefault="00EA0FF0">
      <w:pPr>
        <w:ind w:left="2160" w:hanging="2160"/>
      </w:pPr>
      <w:r>
        <w:rPr>
          <w:rFonts w:ascii="Arial" w:eastAsia="Arial" w:hAnsi="Arial" w:cs="Arial"/>
          <w:sz w:val="22"/>
          <w:szCs w:val="22"/>
        </w:rPr>
        <w:t xml:space="preserve">Responsible for: </w:t>
      </w:r>
      <w:r>
        <w:rPr>
          <w:rFonts w:ascii="Arial" w:eastAsia="Arial" w:hAnsi="Arial" w:cs="Arial"/>
          <w:sz w:val="22"/>
          <w:szCs w:val="22"/>
        </w:rPr>
        <w:tab/>
        <w:t>Staff when involved in developing new services and projects</w:t>
      </w:r>
    </w:p>
    <w:p w14:paraId="0000000B" w14:textId="77777777" w:rsidR="00890EE1" w:rsidRDefault="00890EE1">
      <w:pPr>
        <w:ind w:left="2160" w:hanging="2160"/>
      </w:pPr>
    </w:p>
    <w:p w14:paraId="0000000C" w14:textId="77777777" w:rsidR="00890EE1" w:rsidRDefault="00EA0FF0">
      <w:pPr>
        <w:ind w:left="2160" w:hanging="2160"/>
        <w:rPr>
          <w:rFonts w:ascii="Arial" w:eastAsia="Arial" w:hAnsi="Arial" w:cs="Arial"/>
          <w:sz w:val="22"/>
          <w:szCs w:val="22"/>
        </w:rPr>
      </w:pPr>
      <w:r>
        <w:rPr>
          <w:rFonts w:ascii="Arial" w:eastAsia="Arial" w:hAnsi="Arial" w:cs="Arial"/>
          <w:sz w:val="22"/>
          <w:szCs w:val="22"/>
        </w:rPr>
        <w:t xml:space="preserve">Hours: </w:t>
      </w:r>
      <w:r>
        <w:rPr>
          <w:rFonts w:ascii="Arial" w:eastAsia="Arial" w:hAnsi="Arial" w:cs="Arial"/>
          <w:sz w:val="22"/>
          <w:szCs w:val="22"/>
        </w:rPr>
        <w:tab/>
        <w:t xml:space="preserve">30 hours per week </w:t>
      </w:r>
    </w:p>
    <w:p w14:paraId="0000000D" w14:textId="77777777" w:rsidR="00890EE1" w:rsidRDefault="00EA0FF0">
      <w:pPr>
        <w:rPr>
          <w:rFonts w:ascii="Arial" w:eastAsia="Arial" w:hAnsi="Arial" w:cs="Arial"/>
          <w:sz w:val="22"/>
          <w:szCs w:val="22"/>
        </w:rPr>
      </w:pPr>
      <w:r>
        <w:rPr>
          <w:rFonts w:ascii="Arial" w:eastAsia="Arial" w:hAnsi="Arial" w:cs="Arial"/>
          <w:sz w:val="22"/>
          <w:szCs w:val="22"/>
        </w:rPr>
        <w:t xml:space="preserve"> </w:t>
      </w:r>
    </w:p>
    <w:p w14:paraId="0000000E" w14:textId="77777777" w:rsidR="00890EE1" w:rsidRDefault="00EA0FF0">
      <w:pPr>
        <w:ind w:left="2160" w:hanging="2160"/>
        <w:rPr>
          <w:rFonts w:ascii="Arial" w:eastAsia="Arial" w:hAnsi="Arial" w:cs="Arial"/>
          <w:sz w:val="22"/>
          <w:szCs w:val="22"/>
        </w:rPr>
      </w:pPr>
      <w:r>
        <w:rPr>
          <w:rFonts w:ascii="Arial" w:eastAsia="Arial" w:hAnsi="Arial" w:cs="Arial"/>
          <w:sz w:val="22"/>
          <w:szCs w:val="22"/>
        </w:rPr>
        <w:t xml:space="preserve">Salary: </w:t>
      </w:r>
      <w:r>
        <w:rPr>
          <w:rFonts w:ascii="Arial" w:eastAsia="Arial" w:hAnsi="Arial" w:cs="Arial"/>
          <w:sz w:val="22"/>
          <w:szCs w:val="22"/>
        </w:rPr>
        <w:tab/>
        <w:t>NJC spinal column points 23 to 25 (2023/24: pro rata to £32,076 - £33,945)</w:t>
      </w:r>
    </w:p>
    <w:p w14:paraId="0000000F" w14:textId="77777777" w:rsidR="00890EE1" w:rsidRDefault="00890EE1">
      <w:pPr>
        <w:ind w:left="720"/>
        <w:rPr>
          <w:rFonts w:ascii="Arial" w:eastAsia="Arial" w:hAnsi="Arial" w:cs="Arial"/>
          <w:sz w:val="22"/>
          <w:szCs w:val="22"/>
        </w:rPr>
      </w:pPr>
    </w:p>
    <w:p w14:paraId="00000010" w14:textId="77777777" w:rsidR="00890EE1" w:rsidRDefault="00EA0FF0">
      <w:pPr>
        <w:rPr>
          <w:rFonts w:ascii="Arial" w:eastAsia="Arial" w:hAnsi="Arial" w:cs="Arial"/>
          <w:sz w:val="22"/>
          <w:szCs w:val="22"/>
        </w:rPr>
      </w:pPr>
      <w:r>
        <w:rPr>
          <w:rFonts w:ascii="Arial" w:eastAsia="Arial" w:hAnsi="Arial" w:cs="Arial"/>
          <w:sz w:val="22"/>
          <w:szCs w:val="22"/>
        </w:rPr>
        <w:t>Pension:</w:t>
      </w:r>
      <w:r>
        <w:rPr>
          <w:rFonts w:ascii="Arial" w:eastAsia="Arial" w:hAnsi="Arial" w:cs="Arial"/>
          <w:sz w:val="22"/>
          <w:szCs w:val="22"/>
        </w:rPr>
        <w:tab/>
      </w:r>
      <w:r>
        <w:rPr>
          <w:rFonts w:ascii="Arial" w:eastAsia="Arial" w:hAnsi="Arial" w:cs="Arial"/>
          <w:sz w:val="22"/>
          <w:szCs w:val="22"/>
        </w:rPr>
        <w:tab/>
        <w:t>Stakeholder Pension Scheme</w:t>
      </w:r>
    </w:p>
    <w:p w14:paraId="00000011" w14:textId="77777777" w:rsidR="00890EE1" w:rsidRDefault="00890EE1">
      <w:pPr>
        <w:rPr>
          <w:rFonts w:ascii="Arial" w:eastAsia="Arial" w:hAnsi="Arial" w:cs="Arial"/>
          <w:sz w:val="22"/>
          <w:szCs w:val="22"/>
        </w:rPr>
      </w:pPr>
    </w:p>
    <w:p w14:paraId="00000012" w14:textId="77777777" w:rsidR="00890EE1" w:rsidRDefault="00EA0FF0">
      <w:pPr>
        <w:rPr>
          <w:rFonts w:ascii="Arial" w:eastAsia="Arial" w:hAnsi="Arial" w:cs="Arial"/>
          <w:sz w:val="22"/>
          <w:szCs w:val="22"/>
        </w:rPr>
      </w:pPr>
      <w:r>
        <w:rPr>
          <w:rFonts w:ascii="Arial" w:eastAsia="Arial" w:hAnsi="Arial" w:cs="Arial"/>
          <w:sz w:val="22"/>
          <w:szCs w:val="22"/>
        </w:rPr>
        <w:t xml:space="preserve">Annual Leave </w:t>
      </w:r>
    </w:p>
    <w:p w14:paraId="00000013" w14:textId="77777777" w:rsidR="00890EE1" w:rsidRDefault="00EA0FF0">
      <w:r>
        <w:rPr>
          <w:rFonts w:ascii="Arial" w:eastAsia="Arial" w:hAnsi="Arial" w:cs="Arial"/>
          <w:sz w:val="22"/>
          <w:szCs w:val="22"/>
        </w:rPr>
        <w:t>entitlement:</w:t>
      </w:r>
      <w:r>
        <w:rPr>
          <w:rFonts w:ascii="Arial" w:eastAsia="Arial" w:hAnsi="Arial" w:cs="Arial"/>
          <w:sz w:val="22"/>
          <w:szCs w:val="22"/>
        </w:rPr>
        <w:tab/>
      </w:r>
      <w:r>
        <w:rPr>
          <w:rFonts w:ascii="Arial" w:eastAsia="Arial" w:hAnsi="Arial" w:cs="Arial"/>
          <w:sz w:val="22"/>
          <w:szCs w:val="22"/>
        </w:rPr>
        <w:tab/>
        <w:t>In line with statutory entitlements</w:t>
      </w:r>
    </w:p>
    <w:p w14:paraId="00000014" w14:textId="77777777" w:rsidR="00890EE1" w:rsidRDefault="00890EE1"/>
    <w:p w14:paraId="00000016" w14:textId="73182893" w:rsidR="00890EE1" w:rsidRDefault="00EA0FF0">
      <w:pPr>
        <w:rPr>
          <w:del w:id="0" w:author="Jill Portman" w:date="2024-02-05T22:40:00Z"/>
        </w:rPr>
      </w:pPr>
      <w:r>
        <w:rPr>
          <w:rFonts w:ascii="Arial" w:eastAsia="Arial" w:hAnsi="Arial" w:cs="Arial"/>
          <w:b/>
          <w:sz w:val="22"/>
          <w:szCs w:val="22"/>
        </w:rPr>
        <w:t>Introduction</w:t>
      </w:r>
    </w:p>
    <w:p w14:paraId="00000018" w14:textId="77777777" w:rsidR="00890EE1" w:rsidRDefault="00890EE1">
      <w:pPr>
        <w:rPr>
          <w:rFonts w:ascii="Arial" w:eastAsia="Arial" w:hAnsi="Arial" w:cs="Arial"/>
          <w:sz w:val="22"/>
          <w:szCs w:val="22"/>
        </w:rPr>
      </w:pPr>
    </w:p>
    <w:p w14:paraId="00000019" w14:textId="77777777" w:rsidR="00890EE1" w:rsidRDefault="00EA0FF0">
      <w:pPr>
        <w:rPr>
          <w:rFonts w:ascii="Arial" w:eastAsia="Arial" w:hAnsi="Arial" w:cs="Arial"/>
          <w:sz w:val="22"/>
          <w:szCs w:val="22"/>
        </w:rPr>
      </w:pPr>
      <w:bookmarkStart w:id="1" w:name="_heading=h.gjdgxs" w:colFirst="0" w:colLast="0"/>
      <w:bookmarkEnd w:id="1"/>
      <w:r>
        <w:rPr>
          <w:rFonts w:ascii="Arial" w:eastAsia="Arial" w:hAnsi="Arial" w:cs="Arial"/>
          <w:sz w:val="22"/>
          <w:szCs w:val="22"/>
        </w:rPr>
        <w:t xml:space="preserve">The Funding and Project Manager and the Play Manager are jointly responsible for operational oversight of the site and premises, agreeing and allocating their individual responsibilities for </w:t>
      </w:r>
      <w:proofErr w:type="gramStart"/>
      <w:r>
        <w:rPr>
          <w:rFonts w:ascii="Arial" w:eastAsia="Arial" w:hAnsi="Arial" w:cs="Arial"/>
          <w:sz w:val="22"/>
          <w:szCs w:val="22"/>
        </w:rPr>
        <w:t>day to day</w:t>
      </w:r>
      <w:proofErr w:type="gramEnd"/>
      <w:r>
        <w:rPr>
          <w:rFonts w:ascii="Arial" w:eastAsia="Arial" w:hAnsi="Arial" w:cs="Arial"/>
          <w:sz w:val="22"/>
          <w:szCs w:val="22"/>
        </w:rPr>
        <w:t xml:space="preserve"> operational practice and procedures.</w:t>
      </w:r>
    </w:p>
    <w:p w14:paraId="0000001B" w14:textId="77777777" w:rsidR="00890EE1" w:rsidRDefault="00890EE1"/>
    <w:p w14:paraId="0000001C" w14:textId="77777777" w:rsidR="00890EE1" w:rsidRDefault="00EA0FF0">
      <w:r>
        <w:rPr>
          <w:rFonts w:ascii="Arial" w:eastAsia="Arial" w:hAnsi="Arial" w:cs="Arial"/>
          <w:b/>
          <w:sz w:val="22"/>
          <w:szCs w:val="22"/>
        </w:rPr>
        <w:t>Scope of the job</w:t>
      </w:r>
    </w:p>
    <w:p w14:paraId="0000001D" w14:textId="77777777" w:rsidR="00890EE1" w:rsidRDefault="00890EE1"/>
    <w:p w14:paraId="0000001E" w14:textId="2C4DFAB7" w:rsidR="00890EE1" w:rsidRDefault="00EA0FF0">
      <w:pPr>
        <w:rPr>
          <w:rFonts w:ascii="Arial" w:eastAsia="Arial" w:hAnsi="Arial" w:cs="Arial"/>
          <w:sz w:val="22"/>
          <w:szCs w:val="22"/>
        </w:rPr>
      </w:pPr>
      <w:r>
        <w:rPr>
          <w:rFonts w:ascii="Arial" w:eastAsia="Arial" w:hAnsi="Arial" w:cs="Arial"/>
          <w:sz w:val="22"/>
          <w:szCs w:val="22"/>
        </w:rPr>
        <w:t xml:space="preserve">The Funding and Project Manager </w:t>
      </w:r>
      <w:r w:rsidR="004A7090">
        <w:rPr>
          <w:rFonts w:ascii="Arial" w:eastAsia="Arial" w:hAnsi="Arial" w:cs="Arial"/>
          <w:sz w:val="22"/>
          <w:szCs w:val="22"/>
        </w:rPr>
        <w:t>has</w:t>
      </w:r>
      <w:r>
        <w:rPr>
          <w:rFonts w:ascii="Arial" w:eastAsia="Arial" w:hAnsi="Arial" w:cs="Arial"/>
          <w:sz w:val="22"/>
          <w:szCs w:val="22"/>
        </w:rPr>
        <w:t xml:space="preserve"> responsibility for the financial record keeping, oversight of budgets and strategic development of </w:t>
      </w:r>
      <w:proofErr w:type="spellStart"/>
      <w:r>
        <w:rPr>
          <w:rFonts w:ascii="Arial" w:eastAsia="Arial" w:hAnsi="Arial" w:cs="Arial"/>
          <w:sz w:val="22"/>
          <w:szCs w:val="22"/>
        </w:rPr>
        <w:t>Pitsmoor</w:t>
      </w:r>
      <w:proofErr w:type="spellEnd"/>
      <w:r>
        <w:rPr>
          <w:rFonts w:ascii="Arial" w:eastAsia="Arial" w:hAnsi="Arial" w:cs="Arial"/>
          <w:sz w:val="22"/>
          <w:szCs w:val="22"/>
        </w:rPr>
        <w:t xml:space="preserve"> Adventure Playground and partnership projects</w:t>
      </w:r>
      <w:r w:rsidR="005126F8">
        <w:rPr>
          <w:rFonts w:ascii="Arial" w:eastAsia="Arial" w:hAnsi="Arial" w:cs="Arial"/>
          <w:sz w:val="22"/>
          <w:szCs w:val="22"/>
        </w:rPr>
        <w:t xml:space="preserve"> to support our aims and objectives</w:t>
      </w:r>
      <w:r>
        <w:rPr>
          <w:rFonts w:ascii="Arial" w:eastAsia="Arial" w:hAnsi="Arial" w:cs="Arial"/>
          <w:sz w:val="22"/>
          <w:szCs w:val="22"/>
        </w:rPr>
        <w:t>.</w:t>
      </w:r>
    </w:p>
    <w:p w14:paraId="0000001F" w14:textId="77777777" w:rsidR="00890EE1" w:rsidRDefault="00890EE1">
      <w:pPr>
        <w:rPr>
          <w:rFonts w:ascii="Arial" w:eastAsia="Arial" w:hAnsi="Arial" w:cs="Arial"/>
          <w:sz w:val="22"/>
          <w:szCs w:val="22"/>
        </w:rPr>
      </w:pPr>
    </w:p>
    <w:p w14:paraId="00000020" w14:textId="06D43D71" w:rsidR="00890EE1" w:rsidRDefault="00EA0FF0">
      <w:pPr>
        <w:rPr>
          <w:rFonts w:ascii="Arial" w:eastAsia="Arial" w:hAnsi="Arial" w:cs="Arial"/>
          <w:sz w:val="22"/>
          <w:szCs w:val="22"/>
        </w:rPr>
      </w:pPr>
      <w:r>
        <w:rPr>
          <w:rFonts w:ascii="Arial" w:eastAsia="Arial" w:hAnsi="Arial" w:cs="Arial"/>
          <w:sz w:val="22"/>
          <w:szCs w:val="22"/>
        </w:rPr>
        <w:t>To secure the long-term sustainability of the playground through the diversification of income streams and applications to potential funders.</w:t>
      </w:r>
    </w:p>
    <w:p w14:paraId="00000021" w14:textId="77777777" w:rsidR="00890EE1" w:rsidRDefault="00890EE1">
      <w:pPr>
        <w:rPr>
          <w:rFonts w:ascii="Arial" w:eastAsia="Arial" w:hAnsi="Arial" w:cs="Arial"/>
          <w:sz w:val="22"/>
          <w:szCs w:val="22"/>
        </w:rPr>
      </w:pPr>
    </w:p>
    <w:p w14:paraId="00000022" w14:textId="77777777" w:rsidR="00890EE1" w:rsidRDefault="00EA0FF0">
      <w:pPr>
        <w:rPr>
          <w:rFonts w:ascii="Arial" w:eastAsia="Arial" w:hAnsi="Arial" w:cs="Arial"/>
          <w:sz w:val="22"/>
          <w:szCs w:val="22"/>
          <w:u w:val="single"/>
        </w:rPr>
      </w:pPr>
      <w:r>
        <w:rPr>
          <w:rFonts w:ascii="Arial" w:eastAsia="Arial" w:hAnsi="Arial" w:cs="Arial"/>
          <w:sz w:val="22"/>
          <w:szCs w:val="22"/>
          <w:u w:val="single"/>
        </w:rPr>
        <w:t>Working with the Play Manager</w:t>
      </w:r>
    </w:p>
    <w:p w14:paraId="00000023" w14:textId="77777777" w:rsidR="00890EE1" w:rsidRDefault="00890EE1">
      <w:pPr>
        <w:rPr>
          <w:rFonts w:ascii="Arial" w:eastAsia="Arial" w:hAnsi="Arial" w:cs="Arial"/>
          <w:sz w:val="22"/>
          <w:szCs w:val="22"/>
          <w:u w:val="single"/>
        </w:rPr>
      </w:pPr>
    </w:p>
    <w:p w14:paraId="00000024" w14:textId="2698CB0A" w:rsidR="00890EE1" w:rsidRDefault="00EA0FF0">
      <w:r>
        <w:rPr>
          <w:rFonts w:ascii="Arial" w:eastAsia="Arial" w:hAnsi="Arial" w:cs="Arial"/>
          <w:sz w:val="22"/>
          <w:szCs w:val="22"/>
        </w:rPr>
        <w:t xml:space="preserve">Developing and delivering the vision and ethos of </w:t>
      </w:r>
      <w:proofErr w:type="spellStart"/>
      <w:r>
        <w:rPr>
          <w:rFonts w:ascii="Arial" w:eastAsia="Arial" w:hAnsi="Arial" w:cs="Arial"/>
          <w:sz w:val="22"/>
          <w:szCs w:val="22"/>
        </w:rPr>
        <w:t>Pitsmoor</w:t>
      </w:r>
      <w:proofErr w:type="spellEnd"/>
      <w:r>
        <w:rPr>
          <w:rFonts w:ascii="Arial" w:eastAsia="Arial" w:hAnsi="Arial" w:cs="Arial"/>
          <w:sz w:val="22"/>
          <w:szCs w:val="22"/>
        </w:rPr>
        <w:t xml:space="preserve"> Adventure Playground, including the initiation of strategic partnerships and leading projects to support our aims and objectives.</w:t>
      </w:r>
    </w:p>
    <w:p w14:paraId="00000025" w14:textId="77777777" w:rsidR="00890EE1" w:rsidRDefault="00890EE1">
      <w:pPr>
        <w:rPr>
          <w:rFonts w:ascii="Arial" w:eastAsia="Arial" w:hAnsi="Arial" w:cs="Arial"/>
          <w:sz w:val="22"/>
          <w:szCs w:val="22"/>
        </w:rPr>
      </w:pPr>
    </w:p>
    <w:p w14:paraId="7D61A122" w14:textId="44563F81" w:rsidR="002578DF" w:rsidRDefault="002578DF">
      <w:pPr>
        <w:rPr>
          <w:rFonts w:ascii="Arial" w:eastAsia="Arial" w:hAnsi="Arial" w:cs="Arial"/>
          <w:sz w:val="22"/>
          <w:szCs w:val="22"/>
        </w:rPr>
      </w:pPr>
      <w:r>
        <w:rPr>
          <w:rFonts w:ascii="Arial" w:eastAsia="Arial" w:hAnsi="Arial" w:cs="Arial"/>
          <w:sz w:val="22"/>
          <w:szCs w:val="22"/>
        </w:rPr>
        <w:t>Managing the playground site and facilities, ensuring the site is creatively developed to meet the needs of children and young people, and maintained to high standards of safety and security.</w:t>
      </w:r>
    </w:p>
    <w:p w14:paraId="3BCF239C" w14:textId="77777777" w:rsidR="002578DF" w:rsidRDefault="002578DF">
      <w:pPr>
        <w:rPr>
          <w:rFonts w:ascii="Arial" w:eastAsia="Arial" w:hAnsi="Arial" w:cs="Arial"/>
          <w:sz w:val="22"/>
          <w:szCs w:val="22"/>
        </w:rPr>
      </w:pPr>
    </w:p>
    <w:p w14:paraId="00000026" w14:textId="13494826" w:rsidR="00890EE1" w:rsidRDefault="00EA0FF0">
      <w:r>
        <w:rPr>
          <w:rFonts w:ascii="Arial" w:eastAsia="Arial" w:hAnsi="Arial" w:cs="Arial"/>
          <w:sz w:val="22"/>
          <w:szCs w:val="22"/>
        </w:rPr>
        <w:t xml:space="preserve">Providing information to the Board and funders for monitoring and evaluation purposes and for promoting the playground to users, stakeholders and potential supporters, funders, public bodies.  </w:t>
      </w:r>
    </w:p>
    <w:p w14:paraId="00000027" w14:textId="77777777" w:rsidR="00890EE1" w:rsidRDefault="00890EE1"/>
    <w:p w14:paraId="0000002A" w14:textId="77777777" w:rsidR="00890EE1" w:rsidRDefault="00EA0FF0">
      <w:pPr>
        <w:rPr>
          <w:rFonts w:ascii="Arial" w:eastAsia="Arial" w:hAnsi="Arial" w:cs="Arial"/>
          <w:sz w:val="22"/>
          <w:szCs w:val="22"/>
        </w:rPr>
      </w:pPr>
      <w:r>
        <w:rPr>
          <w:rFonts w:ascii="Arial" w:eastAsia="Arial" w:hAnsi="Arial" w:cs="Arial"/>
          <w:sz w:val="22"/>
          <w:szCs w:val="22"/>
        </w:rPr>
        <w:t>Reviewing and developing the policies of the playground, especially those concerned with Equal Opportunities, Health and Safety, Safeguarding children / Child Protection, ensuring that the service meets statutory requirements under relevant legislation.</w:t>
      </w:r>
    </w:p>
    <w:p w14:paraId="0000002B" w14:textId="77777777" w:rsidR="00890EE1" w:rsidRDefault="00890EE1">
      <w:pPr>
        <w:rPr>
          <w:rFonts w:ascii="Arial" w:eastAsia="Arial" w:hAnsi="Arial" w:cs="Arial"/>
          <w:sz w:val="22"/>
          <w:szCs w:val="22"/>
        </w:rPr>
      </w:pPr>
    </w:p>
    <w:p w14:paraId="0000002C" w14:textId="77777777" w:rsidR="00890EE1" w:rsidRDefault="00EA0FF0">
      <w:r>
        <w:rPr>
          <w:rFonts w:ascii="Arial" w:eastAsia="Arial" w:hAnsi="Arial" w:cs="Arial"/>
          <w:sz w:val="22"/>
          <w:szCs w:val="22"/>
        </w:rPr>
        <w:t>Supporting the Board of Trustees, in accordance with Charity Commission guidance, towards the recruitment of new trustees promoting diversity, equality of opportunity and ensuring the Board of Trustees has the skills and abilities to fulfil its statutory responsibilities.</w:t>
      </w:r>
    </w:p>
    <w:p w14:paraId="0000002D" w14:textId="77777777" w:rsidR="00890EE1" w:rsidRDefault="00890EE1">
      <w:pPr>
        <w:rPr>
          <w:rFonts w:ascii="Arial" w:eastAsia="Arial" w:hAnsi="Arial" w:cs="Arial"/>
          <w:sz w:val="22"/>
          <w:szCs w:val="22"/>
        </w:rPr>
      </w:pPr>
    </w:p>
    <w:p w14:paraId="0000002E" w14:textId="77777777" w:rsidR="00890EE1" w:rsidRDefault="00890EE1">
      <w:pPr>
        <w:rPr>
          <w:rFonts w:ascii="Arial" w:eastAsia="Arial" w:hAnsi="Arial" w:cs="Arial"/>
          <w:b/>
          <w:sz w:val="22"/>
          <w:szCs w:val="22"/>
        </w:rPr>
      </w:pPr>
    </w:p>
    <w:p w14:paraId="0000002F" w14:textId="77777777" w:rsidR="00890EE1" w:rsidRDefault="00EA0FF0">
      <w:pPr>
        <w:numPr>
          <w:ilvl w:val="0"/>
          <w:numId w:val="2"/>
        </w:numPr>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lastRenderedPageBreak/>
        <w:t xml:space="preserve"> Finance and Fundraising        </w:t>
      </w:r>
    </w:p>
    <w:p w14:paraId="00000030" w14:textId="77777777" w:rsidR="00890EE1" w:rsidRDefault="00890EE1">
      <w:pPr>
        <w:rPr>
          <w:rFonts w:ascii="Arial" w:eastAsia="Arial" w:hAnsi="Arial" w:cs="Arial"/>
          <w:sz w:val="22"/>
          <w:szCs w:val="22"/>
        </w:rPr>
      </w:pPr>
    </w:p>
    <w:p w14:paraId="00000031" w14:textId="0D5EB24C" w:rsidR="00890EE1" w:rsidRDefault="00EA0FF0">
      <w:pPr>
        <w:widowControl/>
        <w:numPr>
          <w:ilvl w:val="0"/>
          <w:numId w:val="6"/>
        </w:numPr>
        <w:rPr>
          <w:rFonts w:ascii="Arial" w:eastAsia="Arial" w:hAnsi="Arial" w:cs="Arial"/>
          <w:sz w:val="22"/>
          <w:szCs w:val="22"/>
        </w:rPr>
      </w:pPr>
      <w:r>
        <w:rPr>
          <w:rFonts w:ascii="Arial" w:eastAsia="Arial" w:hAnsi="Arial" w:cs="Arial"/>
          <w:sz w:val="22"/>
          <w:szCs w:val="22"/>
        </w:rPr>
        <w:t>Developing fundraising strategies and opportunities to diversify streams of income.  Building relationships with potential sponsors / funders, developing partnerships to</w:t>
      </w:r>
      <w:r w:rsidR="00103648">
        <w:rPr>
          <w:rFonts w:ascii="Arial" w:eastAsia="Arial" w:hAnsi="Arial" w:cs="Arial"/>
          <w:sz w:val="22"/>
          <w:szCs w:val="22"/>
        </w:rPr>
        <w:t xml:space="preserve"> explore </w:t>
      </w:r>
      <w:r>
        <w:rPr>
          <w:rFonts w:ascii="Arial" w:eastAsia="Arial" w:hAnsi="Arial" w:cs="Arial"/>
          <w:sz w:val="22"/>
          <w:szCs w:val="22"/>
        </w:rPr>
        <w:t>other relevant opportunities that align with the vision and ethos of the charity.</w:t>
      </w:r>
      <w:r>
        <w:rPr>
          <w:rFonts w:ascii="Arial" w:eastAsia="Arial" w:hAnsi="Arial" w:cs="Arial"/>
          <w:sz w:val="22"/>
          <w:szCs w:val="22"/>
        </w:rPr>
        <w:br/>
      </w:r>
    </w:p>
    <w:p w14:paraId="00000032" w14:textId="77777777" w:rsidR="00890EE1" w:rsidRDefault="00EA0FF0">
      <w:pPr>
        <w:widowControl/>
        <w:numPr>
          <w:ilvl w:val="0"/>
          <w:numId w:val="6"/>
        </w:numPr>
        <w:rPr>
          <w:rFonts w:ascii="Arial" w:eastAsia="Arial" w:hAnsi="Arial" w:cs="Arial"/>
          <w:sz w:val="22"/>
          <w:szCs w:val="22"/>
        </w:rPr>
      </w:pPr>
      <w:r>
        <w:rPr>
          <w:rFonts w:ascii="Arial" w:eastAsia="Arial" w:hAnsi="Arial" w:cs="Arial"/>
          <w:sz w:val="22"/>
          <w:szCs w:val="22"/>
        </w:rPr>
        <w:t>Preparing and submitting bids for external funding, including the preparation of financial information and ensuring that all monitoring requirements, contractual and financial reporting obligations are met.</w:t>
      </w:r>
      <w:r>
        <w:rPr>
          <w:rFonts w:ascii="Arial" w:eastAsia="Arial" w:hAnsi="Arial" w:cs="Arial"/>
          <w:sz w:val="22"/>
          <w:szCs w:val="22"/>
        </w:rPr>
        <w:br/>
      </w:r>
    </w:p>
    <w:p w14:paraId="00000033" w14:textId="77777777" w:rsidR="00890EE1" w:rsidRDefault="00EA0FF0">
      <w:pPr>
        <w:numPr>
          <w:ilvl w:val="0"/>
          <w:numId w:val="6"/>
        </w:numPr>
      </w:pPr>
      <w:r>
        <w:rPr>
          <w:rFonts w:ascii="Arial" w:eastAsia="Arial" w:hAnsi="Arial" w:cs="Arial"/>
          <w:sz w:val="22"/>
          <w:szCs w:val="22"/>
        </w:rPr>
        <w:t xml:space="preserve">Providing information and regular reports to the Trustees and funders and others as required on outcomes for children, young people and families who attend the adventure playground.   </w:t>
      </w:r>
      <w:r>
        <w:br/>
      </w:r>
    </w:p>
    <w:p w14:paraId="00000034" w14:textId="77777777" w:rsidR="00890EE1" w:rsidRDefault="00EA0FF0">
      <w:pPr>
        <w:numPr>
          <w:ilvl w:val="0"/>
          <w:numId w:val="6"/>
        </w:numPr>
      </w:pPr>
      <w:r>
        <w:rPr>
          <w:rFonts w:ascii="Arial" w:eastAsia="Arial" w:hAnsi="Arial" w:cs="Arial"/>
          <w:sz w:val="22"/>
          <w:szCs w:val="22"/>
        </w:rPr>
        <w:t xml:space="preserve">Oversight of finance functions including liaison with payroll provider and independent auditor. </w:t>
      </w:r>
      <w:r>
        <w:rPr>
          <w:rFonts w:ascii="Arial" w:eastAsia="Arial" w:hAnsi="Arial" w:cs="Arial"/>
          <w:sz w:val="22"/>
          <w:szCs w:val="22"/>
        </w:rPr>
        <w:br/>
      </w:r>
    </w:p>
    <w:p w14:paraId="00000035" w14:textId="77777777" w:rsidR="00890EE1" w:rsidRDefault="00EA0FF0">
      <w:pPr>
        <w:numPr>
          <w:ilvl w:val="0"/>
          <w:numId w:val="6"/>
        </w:numPr>
        <w:rPr>
          <w:rFonts w:ascii="Arial" w:eastAsia="Arial" w:hAnsi="Arial" w:cs="Arial"/>
          <w:sz w:val="22"/>
          <w:szCs w:val="22"/>
        </w:rPr>
      </w:pPr>
      <w:r>
        <w:rPr>
          <w:rFonts w:ascii="Arial" w:eastAsia="Arial" w:hAnsi="Arial" w:cs="Arial"/>
          <w:sz w:val="22"/>
          <w:szCs w:val="22"/>
        </w:rPr>
        <w:t>Ensuring administrative procedures of the playground are robust and contribute to the efficient organisation and maintenance of the working environment.</w:t>
      </w:r>
    </w:p>
    <w:p w14:paraId="00000036" w14:textId="77777777" w:rsidR="00890EE1" w:rsidRDefault="00890EE1">
      <w:pPr>
        <w:rPr>
          <w:rFonts w:ascii="Arial" w:eastAsia="Arial" w:hAnsi="Arial" w:cs="Arial"/>
          <w:sz w:val="22"/>
          <w:szCs w:val="22"/>
        </w:rPr>
      </w:pPr>
    </w:p>
    <w:p w14:paraId="00000037" w14:textId="77777777" w:rsidR="00890EE1" w:rsidRDefault="00EA0FF0">
      <w:pPr>
        <w:keepNext/>
        <w:numPr>
          <w:ilvl w:val="0"/>
          <w:numId w:val="2"/>
        </w:numPr>
        <w:pBdr>
          <w:top w:val="nil"/>
          <w:left w:val="nil"/>
          <w:bottom w:val="nil"/>
          <w:right w:val="nil"/>
          <w:between w:val="nil"/>
        </w:pBdr>
        <w:rPr>
          <w:b/>
          <w:color w:val="000000"/>
        </w:rPr>
      </w:pPr>
      <w:r>
        <w:rPr>
          <w:rFonts w:ascii="Arial" w:eastAsia="Arial" w:hAnsi="Arial" w:cs="Arial"/>
          <w:b/>
          <w:color w:val="000000"/>
          <w:sz w:val="22"/>
          <w:szCs w:val="22"/>
        </w:rPr>
        <w:t xml:space="preserve"> Staff management responsibilities      </w:t>
      </w:r>
    </w:p>
    <w:p w14:paraId="00000038" w14:textId="77777777" w:rsidR="00890EE1" w:rsidRDefault="00890EE1">
      <w:pPr>
        <w:pBdr>
          <w:top w:val="nil"/>
          <w:left w:val="nil"/>
          <w:bottom w:val="nil"/>
          <w:right w:val="nil"/>
          <w:between w:val="nil"/>
        </w:pBdr>
        <w:ind w:left="1080"/>
        <w:rPr>
          <w:rFonts w:ascii="Arial" w:eastAsia="Arial" w:hAnsi="Arial" w:cs="Arial"/>
          <w:color w:val="000000"/>
          <w:sz w:val="22"/>
          <w:szCs w:val="22"/>
          <w:u w:val="single"/>
        </w:rPr>
      </w:pPr>
    </w:p>
    <w:p w14:paraId="00000039" w14:textId="77777777" w:rsidR="00890EE1" w:rsidRDefault="00EA0FF0">
      <w:pPr>
        <w:numPr>
          <w:ilvl w:val="0"/>
          <w:numId w:val="4"/>
        </w:numPr>
        <w:pBdr>
          <w:top w:val="nil"/>
          <w:left w:val="nil"/>
          <w:bottom w:val="nil"/>
          <w:right w:val="nil"/>
          <w:between w:val="nil"/>
        </w:pBdr>
        <w:rPr>
          <w:rFonts w:ascii="Arial" w:eastAsia="Arial" w:hAnsi="Arial" w:cs="Arial"/>
          <w:color w:val="000000"/>
          <w:sz w:val="22"/>
          <w:szCs w:val="22"/>
          <w:u w:val="single"/>
        </w:rPr>
      </w:pPr>
      <w:r>
        <w:rPr>
          <w:rFonts w:ascii="Arial" w:eastAsia="Arial" w:hAnsi="Arial" w:cs="Arial"/>
          <w:color w:val="000000"/>
          <w:sz w:val="22"/>
          <w:szCs w:val="22"/>
        </w:rPr>
        <w:t>To provide support to existing and/or new staff and volunteers undertaking specific project work.</w:t>
      </w:r>
    </w:p>
    <w:p w14:paraId="0000003A" w14:textId="77777777" w:rsidR="00890EE1" w:rsidRDefault="00890EE1">
      <w:pPr>
        <w:pBdr>
          <w:top w:val="nil"/>
          <w:left w:val="nil"/>
          <w:bottom w:val="nil"/>
          <w:right w:val="nil"/>
          <w:between w:val="nil"/>
        </w:pBdr>
        <w:ind w:left="1080"/>
        <w:rPr>
          <w:rFonts w:ascii="Arial" w:eastAsia="Arial" w:hAnsi="Arial" w:cs="Arial"/>
          <w:color w:val="000000"/>
          <w:sz w:val="22"/>
          <w:szCs w:val="22"/>
          <w:u w:val="single"/>
        </w:rPr>
      </w:pPr>
    </w:p>
    <w:p w14:paraId="0000003C" w14:textId="77777777" w:rsidR="00890EE1" w:rsidRDefault="00EA0FF0">
      <w:pPr>
        <w:ind w:firstLine="720"/>
        <w:rPr>
          <w:rFonts w:ascii="Arial" w:eastAsia="Arial" w:hAnsi="Arial" w:cs="Arial"/>
          <w:sz w:val="22"/>
          <w:szCs w:val="22"/>
          <w:u w:val="single"/>
        </w:rPr>
      </w:pPr>
      <w:r>
        <w:rPr>
          <w:rFonts w:ascii="Arial" w:eastAsia="Arial" w:hAnsi="Arial" w:cs="Arial"/>
          <w:sz w:val="22"/>
          <w:szCs w:val="22"/>
          <w:u w:val="single"/>
        </w:rPr>
        <w:t>Jointly with the Play Manager</w:t>
      </w:r>
    </w:p>
    <w:p w14:paraId="0000003D" w14:textId="77777777" w:rsidR="00890EE1" w:rsidRDefault="00890EE1">
      <w:pPr>
        <w:tabs>
          <w:tab w:val="left" w:pos="720"/>
        </w:tabs>
      </w:pPr>
    </w:p>
    <w:p w14:paraId="0000003E" w14:textId="77777777" w:rsidR="00890EE1" w:rsidRDefault="00EA0FF0">
      <w:pPr>
        <w:numPr>
          <w:ilvl w:val="0"/>
          <w:numId w:val="4"/>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To attend Trustee meetings and provide regular reports to Trustees on progress, activities and concerns.</w:t>
      </w:r>
      <w:r>
        <w:rPr>
          <w:rFonts w:ascii="Arial" w:eastAsia="Arial" w:hAnsi="Arial" w:cs="Arial"/>
          <w:color w:val="000000"/>
          <w:sz w:val="22"/>
          <w:szCs w:val="22"/>
        </w:rPr>
        <w:br/>
      </w:r>
    </w:p>
    <w:p w14:paraId="00000041" w14:textId="7484E0F8" w:rsidR="00890EE1" w:rsidRPr="00103648" w:rsidRDefault="00EA0FF0" w:rsidP="00103648">
      <w:pPr>
        <w:numPr>
          <w:ilvl w:val="0"/>
          <w:numId w:val="4"/>
        </w:numPr>
        <w:tabs>
          <w:tab w:val="left" w:pos="284"/>
        </w:tabs>
        <w:rPr>
          <w:rFonts w:ascii="Arial" w:eastAsia="Arial" w:hAnsi="Arial" w:cs="Arial"/>
          <w:sz w:val="22"/>
          <w:szCs w:val="22"/>
        </w:rPr>
      </w:pPr>
      <w:r>
        <w:rPr>
          <w:rFonts w:ascii="Arial" w:eastAsia="Arial" w:hAnsi="Arial" w:cs="Arial"/>
          <w:sz w:val="22"/>
          <w:szCs w:val="22"/>
        </w:rPr>
        <w:t xml:space="preserve">To </w:t>
      </w:r>
      <w:r w:rsidR="00103648">
        <w:rPr>
          <w:rFonts w:ascii="Arial" w:eastAsia="Arial" w:hAnsi="Arial" w:cs="Arial"/>
          <w:sz w:val="22"/>
          <w:szCs w:val="22"/>
        </w:rPr>
        <w:t xml:space="preserve">hold </w:t>
      </w:r>
      <w:r>
        <w:rPr>
          <w:rFonts w:ascii="Arial" w:eastAsia="Arial" w:hAnsi="Arial" w:cs="Arial"/>
          <w:sz w:val="22"/>
          <w:szCs w:val="22"/>
        </w:rPr>
        <w:t>regular team meetings and ensure effective communication within the team, delegating tasks and responsibilities to other team members when appropriate.</w:t>
      </w:r>
      <w:r w:rsidRPr="00103648">
        <w:rPr>
          <w:rFonts w:ascii="Arial" w:eastAsia="Arial" w:hAnsi="Arial" w:cs="Arial"/>
          <w:sz w:val="22"/>
          <w:szCs w:val="22"/>
        </w:rPr>
        <w:br/>
      </w:r>
    </w:p>
    <w:p w14:paraId="00000042" w14:textId="28B77458" w:rsidR="00890EE1" w:rsidRDefault="00EA0FF0">
      <w:pPr>
        <w:numPr>
          <w:ilvl w:val="0"/>
          <w:numId w:val="4"/>
        </w:numPr>
        <w:rPr>
          <w:rFonts w:ascii="Arial" w:eastAsia="Arial" w:hAnsi="Arial" w:cs="Arial"/>
          <w:sz w:val="22"/>
          <w:szCs w:val="22"/>
        </w:rPr>
      </w:pPr>
      <w:r>
        <w:rPr>
          <w:rFonts w:ascii="Arial" w:eastAsia="Arial" w:hAnsi="Arial" w:cs="Arial"/>
          <w:sz w:val="22"/>
          <w:szCs w:val="22"/>
        </w:rPr>
        <w:t>To develop and review policies and procedures relevant to the running of the playground, ensure that all staff are aware of these policies and follow good practise including those relating to Health and Safety legislation and Safeguarding Children</w:t>
      </w:r>
    </w:p>
    <w:p w14:paraId="20F71D53" w14:textId="77777777" w:rsidR="00103648" w:rsidRDefault="00103648" w:rsidP="00103648">
      <w:pPr>
        <w:ind w:left="1080"/>
        <w:rPr>
          <w:rFonts w:ascii="Arial" w:eastAsia="Arial" w:hAnsi="Arial" w:cs="Arial"/>
          <w:sz w:val="22"/>
          <w:szCs w:val="22"/>
        </w:rPr>
      </w:pPr>
    </w:p>
    <w:p w14:paraId="00000043" w14:textId="77777777" w:rsidR="00890EE1" w:rsidRDefault="00EA0FF0">
      <w:pPr>
        <w:numPr>
          <w:ilvl w:val="0"/>
          <w:numId w:val="4"/>
        </w:numPr>
      </w:pPr>
      <w:r>
        <w:rPr>
          <w:rFonts w:ascii="Arial" w:eastAsia="Arial" w:hAnsi="Arial" w:cs="Arial"/>
          <w:sz w:val="22"/>
          <w:szCs w:val="22"/>
        </w:rPr>
        <w:t>To act in accordance with current legislation, national, local and organisation policies and Sheffield Safeguarding Partnership procedures on safeguarding children and child protection and ensure all staff are competent and confident to act in accordance with Safeguarding Children policies and procedures and their professional and personal duty of care</w:t>
      </w:r>
    </w:p>
    <w:p w14:paraId="00000044" w14:textId="63B1E7CF" w:rsidR="00890EE1" w:rsidRDefault="00890EE1">
      <w:pPr>
        <w:ind w:left="1080"/>
        <w:rPr>
          <w:rFonts w:ascii="Arial" w:eastAsia="Arial" w:hAnsi="Arial" w:cs="Arial"/>
          <w:sz w:val="22"/>
          <w:szCs w:val="22"/>
        </w:rPr>
      </w:pPr>
    </w:p>
    <w:p w14:paraId="3B16E35D" w14:textId="77777777" w:rsidR="00AE2EF3" w:rsidRDefault="00AE2EF3">
      <w:pPr>
        <w:ind w:left="1080"/>
        <w:rPr>
          <w:rFonts w:ascii="Arial" w:eastAsia="Arial" w:hAnsi="Arial" w:cs="Arial"/>
          <w:sz w:val="22"/>
          <w:szCs w:val="22"/>
        </w:rPr>
      </w:pPr>
    </w:p>
    <w:p w14:paraId="00000045" w14:textId="77777777" w:rsidR="00890EE1" w:rsidRDefault="00EA0FF0">
      <w:pPr>
        <w:numPr>
          <w:ilvl w:val="0"/>
          <w:numId w:val="2"/>
        </w:numPr>
        <w:pBdr>
          <w:top w:val="nil"/>
          <w:left w:val="nil"/>
          <w:bottom w:val="nil"/>
          <w:right w:val="nil"/>
          <w:between w:val="nil"/>
        </w:pBdr>
        <w:rPr>
          <w:b/>
          <w:color w:val="000000"/>
        </w:rPr>
      </w:pPr>
      <w:r>
        <w:rPr>
          <w:rFonts w:ascii="Arial" w:eastAsia="Arial" w:hAnsi="Arial" w:cs="Arial"/>
          <w:b/>
          <w:color w:val="000000"/>
          <w:sz w:val="22"/>
          <w:szCs w:val="22"/>
        </w:rPr>
        <w:t>Partnership &amp; outreach work</w:t>
      </w:r>
    </w:p>
    <w:p w14:paraId="00000046" w14:textId="77777777" w:rsidR="00890EE1" w:rsidRDefault="00890EE1"/>
    <w:p w14:paraId="00000048" w14:textId="1A71BBAA" w:rsidR="00890EE1" w:rsidRDefault="00EA0FF0" w:rsidP="009343F3">
      <w:pPr>
        <w:numPr>
          <w:ilvl w:val="0"/>
          <w:numId w:val="5"/>
        </w:numPr>
        <w:rPr>
          <w:rFonts w:ascii="Arial" w:eastAsia="Arial" w:hAnsi="Arial" w:cs="Arial"/>
          <w:sz w:val="22"/>
          <w:szCs w:val="22"/>
        </w:rPr>
      </w:pPr>
      <w:r>
        <w:rPr>
          <w:rFonts w:ascii="Arial" w:eastAsia="Arial" w:hAnsi="Arial" w:cs="Arial"/>
          <w:sz w:val="22"/>
          <w:szCs w:val="22"/>
        </w:rPr>
        <w:t>To support older children and young people towards successful transition into other youth services and provision, enabling them to develop their skills and experience, to be active citizens and positive role models.</w:t>
      </w:r>
    </w:p>
    <w:p w14:paraId="183927A0" w14:textId="77777777" w:rsidR="00AE2EF3" w:rsidRPr="009343F3" w:rsidRDefault="00AE2EF3" w:rsidP="00AE2EF3">
      <w:pPr>
        <w:ind w:left="1080"/>
        <w:rPr>
          <w:rFonts w:ascii="Arial" w:eastAsia="Arial" w:hAnsi="Arial" w:cs="Arial"/>
          <w:sz w:val="22"/>
          <w:szCs w:val="22"/>
        </w:rPr>
      </w:pPr>
    </w:p>
    <w:p w14:paraId="00000049" w14:textId="77777777" w:rsidR="00890EE1" w:rsidRDefault="00EA0FF0">
      <w:pPr>
        <w:numPr>
          <w:ilvl w:val="0"/>
          <w:numId w:val="5"/>
        </w:numPr>
        <w:rPr>
          <w:rFonts w:ascii="Arial" w:eastAsia="Arial" w:hAnsi="Arial" w:cs="Arial"/>
          <w:sz w:val="22"/>
          <w:szCs w:val="22"/>
        </w:rPr>
      </w:pPr>
      <w:r>
        <w:rPr>
          <w:rFonts w:ascii="Arial" w:eastAsia="Arial" w:hAnsi="Arial" w:cs="Arial"/>
          <w:sz w:val="22"/>
          <w:szCs w:val="22"/>
        </w:rPr>
        <w:t>To develop appropriate methods of consultation and participation for children, parents and carers to contribute towards the evaluation and development of PAP.</w:t>
      </w:r>
    </w:p>
    <w:p w14:paraId="0000004A" w14:textId="77777777" w:rsidR="00890EE1" w:rsidRDefault="00890EE1">
      <w:pPr>
        <w:pBdr>
          <w:top w:val="nil"/>
          <w:left w:val="nil"/>
          <w:bottom w:val="nil"/>
          <w:right w:val="nil"/>
          <w:between w:val="nil"/>
        </w:pBdr>
        <w:ind w:left="720"/>
        <w:rPr>
          <w:rFonts w:ascii="Arial" w:eastAsia="Arial" w:hAnsi="Arial" w:cs="Arial"/>
          <w:color w:val="000000"/>
          <w:sz w:val="22"/>
          <w:szCs w:val="22"/>
        </w:rPr>
      </w:pPr>
    </w:p>
    <w:p w14:paraId="0000004B" w14:textId="77777777" w:rsidR="00890EE1" w:rsidRDefault="00EA0FF0">
      <w:pPr>
        <w:numPr>
          <w:ilvl w:val="0"/>
          <w:numId w:val="5"/>
        </w:numPr>
        <w:rPr>
          <w:rFonts w:ascii="Arial" w:eastAsia="Arial" w:hAnsi="Arial" w:cs="Arial"/>
          <w:sz w:val="22"/>
          <w:szCs w:val="22"/>
        </w:rPr>
      </w:pPr>
      <w:r>
        <w:rPr>
          <w:rFonts w:ascii="Arial" w:eastAsia="Arial" w:hAnsi="Arial" w:cs="Arial"/>
          <w:sz w:val="22"/>
          <w:szCs w:val="22"/>
        </w:rPr>
        <w:t>To encourage children, particularly older children and young people, to contribute and participate in the decision-making processes at PAP.</w:t>
      </w:r>
      <w:r>
        <w:rPr>
          <w:rFonts w:ascii="Arial" w:eastAsia="Arial" w:hAnsi="Arial" w:cs="Arial"/>
          <w:sz w:val="22"/>
          <w:szCs w:val="22"/>
        </w:rPr>
        <w:br/>
      </w:r>
    </w:p>
    <w:p w14:paraId="0000004C" w14:textId="77777777" w:rsidR="00890EE1" w:rsidRDefault="00EA0FF0">
      <w:pPr>
        <w:ind w:left="720"/>
        <w:rPr>
          <w:rFonts w:ascii="Arial" w:eastAsia="Arial" w:hAnsi="Arial" w:cs="Arial"/>
          <w:sz w:val="22"/>
          <w:szCs w:val="22"/>
          <w:u w:val="single"/>
        </w:rPr>
      </w:pPr>
      <w:r>
        <w:rPr>
          <w:rFonts w:ascii="Arial" w:eastAsia="Arial" w:hAnsi="Arial" w:cs="Arial"/>
          <w:sz w:val="22"/>
          <w:szCs w:val="22"/>
          <w:u w:val="single"/>
        </w:rPr>
        <w:lastRenderedPageBreak/>
        <w:t>Jointly with the Play Manager</w:t>
      </w:r>
    </w:p>
    <w:p w14:paraId="0000004D" w14:textId="77777777" w:rsidR="00890EE1" w:rsidRDefault="00890EE1">
      <w:pPr>
        <w:rPr>
          <w:rFonts w:ascii="Arial" w:eastAsia="Arial" w:hAnsi="Arial" w:cs="Arial"/>
          <w:sz w:val="22"/>
          <w:szCs w:val="22"/>
        </w:rPr>
      </w:pPr>
    </w:p>
    <w:p w14:paraId="0000004E" w14:textId="77777777" w:rsidR="00890EE1" w:rsidRDefault="00EA0FF0">
      <w:pPr>
        <w:numPr>
          <w:ilvl w:val="0"/>
          <w:numId w:val="5"/>
        </w:numPr>
        <w:rPr>
          <w:rFonts w:ascii="Arial" w:eastAsia="Arial" w:hAnsi="Arial" w:cs="Arial"/>
          <w:sz w:val="22"/>
          <w:szCs w:val="22"/>
        </w:rPr>
      </w:pPr>
      <w:r>
        <w:rPr>
          <w:rFonts w:ascii="Arial" w:eastAsia="Arial" w:hAnsi="Arial" w:cs="Arial"/>
          <w:sz w:val="22"/>
          <w:szCs w:val="22"/>
        </w:rPr>
        <w:t xml:space="preserve">To develop a programme of events, training and workshops taking place at the adventure playground during times it is closed for open access use. </w:t>
      </w:r>
    </w:p>
    <w:p w14:paraId="0000004F" w14:textId="77777777" w:rsidR="00890EE1" w:rsidRDefault="00890EE1">
      <w:pPr>
        <w:ind w:left="1080"/>
        <w:rPr>
          <w:rFonts w:ascii="Arial" w:eastAsia="Arial" w:hAnsi="Arial" w:cs="Arial"/>
          <w:sz w:val="22"/>
          <w:szCs w:val="22"/>
        </w:rPr>
      </w:pPr>
    </w:p>
    <w:p w14:paraId="00000050" w14:textId="77777777" w:rsidR="00890EE1" w:rsidRDefault="00EA0FF0">
      <w:pPr>
        <w:numPr>
          <w:ilvl w:val="0"/>
          <w:numId w:val="5"/>
        </w:numPr>
        <w:rPr>
          <w:rFonts w:ascii="Arial" w:eastAsia="Arial" w:hAnsi="Arial" w:cs="Arial"/>
          <w:sz w:val="22"/>
          <w:szCs w:val="22"/>
        </w:rPr>
      </w:pPr>
      <w:r>
        <w:rPr>
          <w:rFonts w:ascii="Arial" w:eastAsia="Arial" w:hAnsi="Arial" w:cs="Arial"/>
          <w:sz w:val="22"/>
          <w:szCs w:val="22"/>
        </w:rPr>
        <w:t>To work in partnership with appropriate bodies and agencies, including other voluntary organisations, local and city wide, SCC, schools, and the local community.</w:t>
      </w:r>
      <w:r>
        <w:rPr>
          <w:rFonts w:ascii="Arial" w:eastAsia="Arial" w:hAnsi="Arial" w:cs="Arial"/>
          <w:sz w:val="22"/>
          <w:szCs w:val="22"/>
        </w:rPr>
        <w:br/>
      </w:r>
    </w:p>
    <w:p w14:paraId="00000051" w14:textId="77777777" w:rsidR="00890EE1" w:rsidRDefault="00EA0FF0">
      <w:pPr>
        <w:numPr>
          <w:ilvl w:val="0"/>
          <w:numId w:val="5"/>
        </w:numPr>
        <w:rPr>
          <w:rFonts w:ascii="Arial" w:eastAsia="Arial" w:hAnsi="Arial" w:cs="Arial"/>
          <w:sz w:val="22"/>
          <w:szCs w:val="22"/>
        </w:rPr>
      </w:pPr>
      <w:r>
        <w:rPr>
          <w:rFonts w:ascii="Arial" w:eastAsia="Arial" w:hAnsi="Arial" w:cs="Arial"/>
          <w:sz w:val="22"/>
          <w:szCs w:val="22"/>
        </w:rPr>
        <w:t>To represent PAP at meetings as appropriate, e.g. community forums and partnerships. To participate in local initiatives to improve play provision. To attend meetings of these agencies and actively participate in forums when required.</w:t>
      </w:r>
      <w:r>
        <w:rPr>
          <w:rFonts w:ascii="Arial" w:eastAsia="Arial" w:hAnsi="Arial" w:cs="Arial"/>
          <w:sz w:val="22"/>
          <w:szCs w:val="22"/>
        </w:rPr>
        <w:br/>
      </w:r>
    </w:p>
    <w:p w14:paraId="00000052" w14:textId="77777777" w:rsidR="00890EE1" w:rsidRDefault="00EA0FF0">
      <w:pPr>
        <w:numPr>
          <w:ilvl w:val="0"/>
          <w:numId w:val="5"/>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In conjunction with the Trustees, to consult, seek advice and guidance from other </w:t>
      </w:r>
    </w:p>
    <w:p w14:paraId="00000053" w14:textId="77777777" w:rsidR="00890EE1" w:rsidRDefault="00EA0FF0">
      <w:pPr>
        <w:ind w:left="360" w:firstLine="720"/>
        <w:rPr>
          <w:rFonts w:ascii="Arial" w:eastAsia="Arial" w:hAnsi="Arial" w:cs="Arial"/>
          <w:sz w:val="22"/>
          <w:szCs w:val="22"/>
        </w:rPr>
      </w:pPr>
      <w:r>
        <w:rPr>
          <w:rFonts w:ascii="Arial" w:eastAsia="Arial" w:hAnsi="Arial" w:cs="Arial"/>
          <w:sz w:val="22"/>
          <w:szCs w:val="22"/>
        </w:rPr>
        <w:t xml:space="preserve">organisations such as the Adventure Playground Network, </w:t>
      </w:r>
      <w:proofErr w:type="spellStart"/>
      <w:r>
        <w:rPr>
          <w:rFonts w:ascii="Arial" w:eastAsia="Arial" w:hAnsi="Arial" w:cs="Arial"/>
          <w:sz w:val="22"/>
          <w:szCs w:val="22"/>
        </w:rPr>
        <w:t>Playwork</w:t>
      </w:r>
      <w:proofErr w:type="spellEnd"/>
      <w:r>
        <w:rPr>
          <w:rFonts w:ascii="Arial" w:eastAsia="Arial" w:hAnsi="Arial" w:cs="Arial"/>
          <w:sz w:val="22"/>
          <w:szCs w:val="22"/>
        </w:rPr>
        <w:t xml:space="preserve"> Forum, Play  </w:t>
      </w:r>
    </w:p>
    <w:p w14:paraId="00000054" w14:textId="77777777" w:rsidR="00890EE1" w:rsidRDefault="00EA0FF0">
      <w:pPr>
        <w:pBdr>
          <w:top w:val="nil"/>
          <w:left w:val="nil"/>
          <w:bottom w:val="nil"/>
          <w:right w:val="nil"/>
          <w:between w:val="nil"/>
        </w:pBdr>
        <w:ind w:left="1080"/>
        <w:rPr>
          <w:rFonts w:ascii="Arial" w:eastAsia="Arial" w:hAnsi="Arial" w:cs="Arial"/>
          <w:color w:val="000000"/>
          <w:sz w:val="22"/>
          <w:szCs w:val="22"/>
        </w:rPr>
      </w:pPr>
      <w:r>
        <w:rPr>
          <w:rFonts w:ascii="Arial" w:eastAsia="Arial" w:hAnsi="Arial" w:cs="Arial"/>
          <w:color w:val="000000"/>
          <w:sz w:val="22"/>
          <w:szCs w:val="22"/>
        </w:rPr>
        <w:t>England on running and managing an adventure playground.</w:t>
      </w:r>
    </w:p>
    <w:p w14:paraId="00000055" w14:textId="77777777" w:rsidR="00890EE1" w:rsidRDefault="00890EE1">
      <w:pPr>
        <w:rPr>
          <w:b/>
        </w:rPr>
      </w:pPr>
    </w:p>
    <w:p w14:paraId="00000056" w14:textId="77777777" w:rsidR="00890EE1" w:rsidRDefault="00EA0FF0">
      <w:pPr>
        <w:numPr>
          <w:ilvl w:val="0"/>
          <w:numId w:val="2"/>
        </w:numPr>
        <w:pBdr>
          <w:top w:val="nil"/>
          <w:left w:val="nil"/>
          <w:bottom w:val="nil"/>
          <w:right w:val="nil"/>
          <w:between w:val="nil"/>
        </w:pBdr>
        <w:rPr>
          <w:b/>
          <w:color w:val="000000"/>
        </w:rPr>
      </w:pPr>
      <w:r>
        <w:rPr>
          <w:rFonts w:ascii="Arial" w:eastAsia="Arial" w:hAnsi="Arial" w:cs="Arial"/>
          <w:b/>
          <w:color w:val="000000"/>
          <w:sz w:val="22"/>
          <w:szCs w:val="22"/>
        </w:rPr>
        <w:t xml:space="preserve"> Premises          </w:t>
      </w:r>
    </w:p>
    <w:p w14:paraId="00000057" w14:textId="77777777" w:rsidR="00890EE1" w:rsidRDefault="00890EE1"/>
    <w:p w14:paraId="00000058" w14:textId="77777777" w:rsidR="00890EE1" w:rsidRDefault="00EA0FF0">
      <w:pPr>
        <w:ind w:firstLine="720"/>
        <w:rPr>
          <w:rFonts w:ascii="Arial" w:eastAsia="Arial" w:hAnsi="Arial" w:cs="Arial"/>
          <w:sz w:val="22"/>
          <w:szCs w:val="22"/>
          <w:u w:val="single"/>
        </w:rPr>
      </w:pPr>
      <w:bookmarkStart w:id="2" w:name="_heading=h.30j0zll" w:colFirst="0" w:colLast="0"/>
      <w:bookmarkEnd w:id="2"/>
      <w:r>
        <w:rPr>
          <w:rFonts w:ascii="Arial" w:eastAsia="Arial" w:hAnsi="Arial" w:cs="Arial"/>
          <w:sz w:val="22"/>
          <w:szCs w:val="22"/>
          <w:u w:val="single"/>
        </w:rPr>
        <w:t>Jointly with the Play Manager</w:t>
      </w:r>
    </w:p>
    <w:p w14:paraId="00000059" w14:textId="77777777" w:rsidR="00890EE1" w:rsidRDefault="00890EE1">
      <w:pPr>
        <w:ind w:left="720"/>
        <w:rPr>
          <w:rFonts w:ascii="Arial" w:eastAsia="Arial" w:hAnsi="Arial" w:cs="Arial"/>
          <w:sz w:val="22"/>
          <w:szCs w:val="22"/>
        </w:rPr>
      </w:pPr>
    </w:p>
    <w:p w14:paraId="0000005A" w14:textId="5D642432" w:rsidR="00890EE1" w:rsidRDefault="00053D68">
      <w:pPr>
        <w:numPr>
          <w:ilvl w:val="0"/>
          <w:numId w:val="3"/>
        </w:numPr>
        <w:rPr>
          <w:rFonts w:ascii="Arial" w:eastAsia="Arial" w:hAnsi="Arial" w:cs="Arial"/>
          <w:sz w:val="22"/>
          <w:szCs w:val="22"/>
        </w:rPr>
      </w:pPr>
      <w:r>
        <w:rPr>
          <w:rFonts w:ascii="Arial" w:eastAsia="Arial" w:hAnsi="Arial" w:cs="Arial"/>
          <w:sz w:val="22"/>
          <w:szCs w:val="22"/>
        </w:rPr>
        <w:t>In conjunction with the Trustees t</w:t>
      </w:r>
      <w:r w:rsidR="00EA0FF0">
        <w:rPr>
          <w:rFonts w:ascii="Arial" w:eastAsia="Arial" w:hAnsi="Arial" w:cs="Arial"/>
          <w:sz w:val="22"/>
          <w:szCs w:val="22"/>
        </w:rPr>
        <w:t>o ensure the effective, safe and appropriate use of the premises, including cleaning, caretaking and security.</w:t>
      </w:r>
    </w:p>
    <w:p w14:paraId="0000005B" w14:textId="77777777" w:rsidR="00890EE1" w:rsidRDefault="00890EE1">
      <w:pPr>
        <w:ind w:left="1080"/>
        <w:rPr>
          <w:rFonts w:ascii="Arial" w:eastAsia="Arial" w:hAnsi="Arial" w:cs="Arial"/>
          <w:sz w:val="22"/>
          <w:szCs w:val="22"/>
        </w:rPr>
      </w:pPr>
    </w:p>
    <w:p w14:paraId="0000005C" w14:textId="78E4BE34" w:rsidR="00890EE1" w:rsidRDefault="00EA0FF0">
      <w:pPr>
        <w:numPr>
          <w:ilvl w:val="0"/>
          <w:numId w:val="3"/>
        </w:numPr>
        <w:rPr>
          <w:rFonts w:ascii="Arial" w:eastAsia="Arial" w:hAnsi="Arial" w:cs="Arial"/>
          <w:sz w:val="22"/>
          <w:szCs w:val="22"/>
        </w:rPr>
      </w:pPr>
      <w:r>
        <w:rPr>
          <w:rFonts w:ascii="Arial" w:eastAsia="Arial" w:hAnsi="Arial" w:cs="Arial"/>
          <w:sz w:val="22"/>
          <w:szCs w:val="22"/>
        </w:rPr>
        <w:t xml:space="preserve">To </w:t>
      </w:r>
      <w:r w:rsidR="00053D68">
        <w:rPr>
          <w:rFonts w:ascii="Arial" w:eastAsia="Arial" w:hAnsi="Arial" w:cs="Arial"/>
          <w:sz w:val="22"/>
          <w:szCs w:val="22"/>
        </w:rPr>
        <w:t>oversee</w:t>
      </w:r>
      <w:r>
        <w:rPr>
          <w:rFonts w:ascii="Arial" w:eastAsia="Arial" w:hAnsi="Arial" w:cs="Arial"/>
          <w:sz w:val="22"/>
          <w:szCs w:val="22"/>
        </w:rPr>
        <w:t xml:space="preserve"> the </w:t>
      </w:r>
      <w:r w:rsidR="00053D68">
        <w:rPr>
          <w:rFonts w:ascii="Arial" w:eastAsia="Arial" w:hAnsi="Arial" w:cs="Arial"/>
          <w:sz w:val="22"/>
          <w:szCs w:val="22"/>
        </w:rPr>
        <w:t xml:space="preserve">management and </w:t>
      </w:r>
      <w:r>
        <w:rPr>
          <w:rFonts w:ascii="Arial" w:eastAsia="Arial" w:hAnsi="Arial" w:cs="Arial"/>
          <w:sz w:val="22"/>
          <w:szCs w:val="22"/>
        </w:rPr>
        <w:t>maintenance of site</w:t>
      </w:r>
      <w:r w:rsidR="00053D68">
        <w:rPr>
          <w:rFonts w:ascii="Arial" w:eastAsia="Arial" w:hAnsi="Arial" w:cs="Arial"/>
          <w:sz w:val="22"/>
          <w:szCs w:val="22"/>
        </w:rPr>
        <w:t xml:space="preserve"> and</w:t>
      </w:r>
      <w:r>
        <w:rPr>
          <w:rFonts w:ascii="Arial" w:eastAsia="Arial" w:hAnsi="Arial" w:cs="Arial"/>
          <w:sz w:val="22"/>
          <w:szCs w:val="22"/>
        </w:rPr>
        <w:t xml:space="preserve"> premises, including compliance with statutory checks and requirements.</w:t>
      </w:r>
    </w:p>
    <w:p w14:paraId="0000005D" w14:textId="77777777" w:rsidR="00890EE1" w:rsidRDefault="00890EE1">
      <w:pPr>
        <w:rPr>
          <w:b/>
        </w:rPr>
      </w:pPr>
    </w:p>
    <w:p w14:paraId="0000005E" w14:textId="77777777" w:rsidR="00890EE1" w:rsidRDefault="00EA0FF0">
      <w:pPr>
        <w:numPr>
          <w:ilvl w:val="0"/>
          <w:numId w:val="2"/>
        </w:numPr>
        <w:pBdr>
          <w:top w:val="nil"/>
          <w:left w:val="nil"/>
          <w:bottom w:val="nil"/>
          <w:right w:val="nil"/>
          <w:between w:val="nil"/>
        </w:pBdr>
        <w:rPr>
          <w:b/>
          <w:color w:val="000000"/>
        </w:rPr>
      </w:pPr>
      <w:r>
        <w:rPr>
          <w:rFonts w:ascii="Arial" w:eastAsia="Arial" w:hAnsi="Arial" w:cs="Arial"/>
          <w:b/>
          <w:color w:val="000000"/>
          <w:sz w:val="22"/>
          <w:szCs w:val="22"/>
        </w:rPr>
        <w:t xml:space="preserve"> Play Provision</w:t>
      </w:r>
    </w:p>
    <w:p w14:paraId="0000005F" w14:textId="77777777" w:rsidR="00890EE1" w:rsidRDefault="00890EE1">
      <w:pPr>
        <w:rPr>
          <w:rFonts w:ascii="Arial" w:eastAsia="Arial" w:hAnsi="Arial" w:cs="Arial"/>
          <w:sz w:val="22"/>
          <w:szCs w:val="22"/>
        </w:rPr>
      </w:pPr>
    </w:p>
    <w:p w14:paraId="00000060" w14:textId="77777777" w:rsidR="00890EE1" w:rsidRDefault="00EA0FF0">
      <w:pPr>
        <w:ind w:firstLine="680"/>
        <w:rPr>
          <w:rFonts w:ascii="Arial" w:eastAsia="Arial" w:hAnsi="Arial" w:cs="Arial"/>
          <w:sz w:val="22"/>
          <w:szCs w:val="22"/>
          <w:u w:val="single"/>
        </w:rPr>
      </w:pPr>
      <w:r>
        <w:rPr>
          <w:rFonts w:ascii="Arial" w:eastAsia="Arial" w:hAnsi="Arial" w:cs="Arial"/>
          <w:sz w:val="22"/>
          <w:szCs w:val="22"/>
          <w:u w:val="single"/>
        </w:rPr>
        <w:t>Jointly with the Play Manager</w:t>
      </w:r>
    </w:p>
    <w:p w14:paraId="00000061" w14:textId="77777777" w:rsidR="00890EE1" w:rsidRDefault="00890EE1">
      <w:pPr>
        <w:rPr>
          <w:rFonts w:ascii="Arial" w:eastAsia="Arial" w:hAnsi="Arial" w:cs="Arial"/>
          <w:sz w:val="22"/>
          <w:szCs w:val="22"/>
        </w:rPr>
      </w:pPr>
    </w:p>
    <w:p w14:paraId="42EF8F4B" w14:textId="77777777" w:rsidR="00F31435" w:rsidRDefault="00EA0FF0" w:rsidP="00F31435">
      <w:pPr>
        <w:ind w:left="720" w:hanging="360"/>
        <w:rPr>
          <w:rFonts w:ascii="Arial" w:eastAsia="Arial" w:hAnsi="Arial" w:cs="Arial"/>
          <w:sz w:val="22"/>
          <w:szCs w:val="22"/>
        </w:rPr>
      </w:pPr>
      <w:r>
        <w:rPr>
          <w:rFonts w:ascii="Arial" w:eastAsia="Arial" w:hAnsi="Arial" w:cs="Arial"/>
          <w:sz w:val="22"/>
          <w:szCs w:val="22"/>
        </w:rPr>
        <w:t xml:space="preserve">.   </w:t>
      </w:r>
      <w:r>
        <w:rPr>
          <w:rFonts w:ascii="Arial" w:eastAsia="Arial" w:hAnsi="Arial" w:cs="Arial"/>
          <w:sz w:val="22"/>
          <w:szCs w:val="22"/>
        </w:rPr>
        <w:tab/>
        <w:t xml:space="preserve">1.   </w:t>
      </w:r>
      <w:bookmarkStart w:id="3" w:name="_Hlk158553794"/>
      <w:r w:rsidR="00F31435">
        <w:rPr>
          <w:rFonts w:ascii="Arial" w:eastAsia="Arial" w:hAnsi="Arial" w:cs="Arial"/>
          <w:sz w:val="22"/>
          <w:szCs w:val="22"/>
        </w:rPr>
        <w:t xml:space="preserve">To enable a rich play environment, extending opportunities for play in a natural </w:t>
      </w:r>
    </w:p>
    <w:p w14:paraId="79F9C5AE" w14:textId="77777777" w:rsidR="00F31435" w:rsidRDefault="00F31435" w:rsidP="00F31435">
      <w:pPr>
        <w:ind w:left="720" w:firstLine="360"/>
        <w:rPr>
          <w:rFonts w:ascii="Arial" w:eastAsia="Arial" w:hAnsi="Arial" w:cs="Arial"/>
          <w:sz w:val="22"/>
          <w:szCs w:val="22"/>
        </w:rPr>
      </w:pPr>
      <w:r>
        <w:rPr>
          <w:rFonts w:ascii="Arial" w:eastAsia="Arial" w:hAnsi="Arial" w:cs="Arial"/>
          <w:sz w:val="22"/>
          <w:szCs w:val="22"/>
        </w:rPr>
        <w:t xml:space="preserve">environment, making the maximum use of the features and landscape within the </w:t>
      </w:r>
    </w:p>
    <w:p w14:paraId="6FCC7AC3" w14:textId="77777777" w:rsidR="00E248DB" w:rsidRDefault="00F31435" w:rsidP="00E248DB">
      <w:pPr>
        <w:ind w:left="720" w:firstLine="360"/>
        <w:rPr>
          <w:rFonts w:ascii="Arial" w:eastAsia="Arial" w:hAnsi="Arial" w:cs="Arial"/>
          <w:sz w:val="22"/>
          <w:szCs w:val="22"/>
        </w:rPr>
      </w:pPr>
      <w:r>
        <w:rPr>
          <w:rFonts w:ascii="Arial" w:eastAsia="Arial" w:hAnsi="Arial" w:cs="Arial"/>
          <w:sz w:val="22"/>
          <w:szCs w:val="22"/>
        </w:rPr>
        <w:t>adventure playground</w:t>
      </w:r>
    </w:p>
    <w:bookmarkEnd w:id="3"/>
    <w:p w14:paraId="095F9369" w14:textId="77777777" w:rsidR="00E248DB" w:rsidRDefault="00E248DB" w:rsidP="00E248DB">
      <w:pPr>
        <w:rPr>
          <w:rFonts w:ascii="Arial" w:eastAsia="Arial" w:hAnsi="Arial" w:cs="Arial"/>
          <w:sz w:val="22"/>
          <w:szCs w:val="22"/>
        </w:rPr>
      </w:pPr>
    </w:p>
    <w:p w14:paraId="00000066" w14:textId="00C04639" w:rsidR="00890EE1" w:rsidRDefault="00EA0FF0" w:rsidP="00E248DB">
      <w:pPr>
        <w:pStyle w:val="ListParagraph"/>
        <w:numPr>
          <w:ilvl w:val="0"/>
          <w:numId w:val="8"/>
        </w:numPr>
        <w:rPr>
          <w:rFonts w:ascii="Arial" w:eastAsia="Arial" w:hAnsi="Arial" w:cs="Arial"/>
          <w:sz w:val="22"/>
          <w:szCs w:val="22"/>
        </w:rPr>
      </w:pPr>
      <w:r w:rsidRPr="00E248DB">
        <w:rPr>
          <w:rFonts w:ascii="Arial" w:eastAsia="Arial" w:hAnsi="Arial" w:cs="Arial"/>
          <w:sz w:val="22"/>
          <w:szCs w:val="22"/>
        </w:rPr>
        <w:t xml:space="preserve">To </w:t>
      </w:r>
      <w:r w:rsidR="00E248DB" w:rsidRPr="00E248DB">
        <w:rPr>
          <w:rFonts w:ascii="Arial" w:eastAsia="Arial" w:hAnsi="Arial" w:cs="Arial"/>
          <w:sz w:val="22"/>
          <w:szCs w:val="22"/>
        </w:rPr>
        <w:t xml:space="preserve">ensure high quality </w:t>
      </w:r>
      <w:proofErr w:type="spellStart"/>
      <w:r w:rsidR="00E248DB" w:rsidRPr="00E248DB">
        <w:rPr>
          <w:rFonts w:ascii="Arial" w:eastAsia="Arial" w:hAnsi="Arial" w:cs="Arial"/>
          <w:sz w:val="22"/>
          <w:szCs w:val="22"/>
        </w:rPr>
        <w:t>playwork</w:t>
      </w:r>
      <w:proofErr w:type="spellEnd"/>
      <w:r w:rsidR="00E248DB" w:rsidRPr="00E248DB">
        <w:rPr>
          <w:rFonts w:ascii="Arial" w:eastAsia="Arial" w:hAnsi="Arial" w:cs="Arial"/>
          <w:sz w:val="22"/>
          <w:szCs w:val="22"/>
        </w:rPr>
        <w:t xml:space="preserve"> via </w:t>
      </w:r>
      <w:r w:rsidRPr="00E248DB">
        <w:rPr>
          <w:rFonts w:ascii="Arial" w:eastAsia="Arial" w:hAnsi="Arial" w:cs="Arial"/>
          <w:sz w:val="22"/>
          <w:szCs w:val="22"/>
        </w:rPr>
        <w:t>the implementation of a recognised quality assurance system</w:t>
      </w:r>
      <w:r w:rsidR="00E248DB">
        <w:rPr>
          <w:rFonts w:ascii="Arial" w:eastAsia="Arial" w:hAnsi="Arial" w:cs="Arial"/>
          <w:sz w:val="22"/>
          <w:szCs w:val="22"/>
        </w:rPr>
        <w:t>.</w:t>
      </w:r>
    </w:p>
    <w:p w14:paraId="6B52B2D9" w14:textId="77777777" w:rsidR="00007EC0" w:rsidRDefault="00007EC0" w:rsidP="00007EC0">
      <w:pPr>
        <w:pStyle w:val="ListParagraph"/>
        <w:ind w:left="1080"/>
        <w:rPr>
          <w:rFonts w:ascii="Arial" w:eastAsia="Arial" w:hAnsi="Arial" w:cs="Arial"/>
          <w:sz w:val="22"/>
          <w:szCs w:val="22"/>
        </w:rPr>
      </w:pPr>
    </w:p>
    <w:p w14:paraId="5D4CAAB0" w14:textId="1A06C6F7" w:rsidR="00007EC0" w:rsidRPr="00007EC0" w:rsidRDefault="00007EC0" w:rsidP="00007EC0">
      <w:pPr>
        <w:pStyle w:val="ListParagraph"/>
        <w:numPr>
          <w:ilvl w:val="0"/>
          <w:numId w:val="8"/>
        </w:numPr>
        <w:rPr>
          <w:rFonts w:ascii="Arial" w:eastAsia="Arial" w:hAnsi="Arial" w:cs="Arial"/>
          <w:sz w:val="22"/>
          <w:szCs w:val="22"/>
        </w:rPr>
      </w:pPr>
      <w:r w:rsidRPr="00007EC0">
        <w:rPr>
          <w:rFonts w:ascii="Arial" w:eastAsia="Arial" w:hAnsi="Arial" w:cs="Arial"/>
          <w:sz w:val="22"/>
          <w:szCs w:val="22"/>
        </w:rPr>
        <w:t>To maintain and develop outdoor adventure playground structures and ensure a playful</w:t>
      </w:r>
    </w:p>
    <w:p w14:paraId="7E8206D2" w14:textId="7672A8E4" w:rsidR="00007EC0" w:rsidRPr="00007EC0" w:rsidRDefault="00007EC0" w:rsidP="00007EC0">
      <w:pPr>
        <w:rPr>
          <w:rFonts w:ascii="Arial" w:eastAsia="Arial" w:hAnsi="Arial" w:cs="Arial"/>
          <w:sz w:val="22"/>
          <w:szCs w:val="22"/>
        </w:rPr>
      </w:pPr>
      <w:r w:rsidRPr="00007EC0">
        <w:rPr>
          <w:rFonts w:ascii="Arial" w:eastAsia="Arial" w:hAnsi="Arial" w:cs="Arial"/>
          <w:sz w:val="22"/>
          <w:szCs w:val="22"/>
        </w:rPr>
        <w:t xml:space="preserve">                  environment is maintained</w:t>
      </w:r>
    </w:p>
    <w:p w14:paraId="70CB6C10" w14:textId="77777777" w:rsidR="00E248DB" w:rsidRPr="00E248DB" w:rsidRDefault="00E248DB" w:rsidP="00E248DB">
      <w:pPr>
        <w:pStyle w:val="ListParagraph"/>
        <w:ind w:left="1080"/>
        <w:rPr>
          <w:rFonts w:ascii="Arial" w:eastAsia="Arial" w:hAnsi="Arial" w:cs="Arial"/>
          <w:sz w:val="22"/>
          <w:szCs w:val="22"/>
        </w:rPr>
      </w:pPr>
    </w:p>
    <w:p w14:paraId="00000067" w14:textId="6A314259" w:rsidR="00890EE1" w:rsidRDefault="009343F3">
      <w:pPr>
        <w:ind w:firstLine="720"/>
        <w:rPr>
          <w:rFonts w:ascii="Arial" w:eastAsia="Arial" w:hAnsi="Arial" w:cs="Arial"/>
          <w:sz w:val="22"/>
          <w:szCs w:val="22"/>
        </w:rPr>
      </w:pPr>
      <w:r>
        <w:rPr>
          <w:rFonts w:ascii="Arial" w:eastAsia="Arial" w:hAnsi="Arial" w:cs="Arial"/>
          <w:sz w:val="22"/>
          <w:szCs w:val="22"/>
        </w:rPr>
        <w:t>4</w:t>
      </w:r>
      <w:r w:rsidR="00EA0FF0">
        <w:rPr>
          <w:rFonts w:ascii="Arial" w:eastAsia="Arial" w:hAnsi="Arial" w:cs="Arial"/>
          <w:sz w:val="22"/>
          <w:szCs w:val="22"/>
        </w:rPr>
        <w:t xml:space="preserve">.   To ensure </w:t>
      </w:r>
      <w:r w:rsidR="00053D68">
        <w:rPr>
          <w:rFonts w:ascii="Arial" w:eastAsia="Arial" w:hAnsi="Arial" w:cs="Arial"/>
          <w:sz w:val="22"/>
          <w:szCs w:val="22"/>
        </w:rPr>
        <w:t xml:space="preserve">annual </w:t>
      </w:r>
      <w:r w:rsidR="00EA0FF0">
        <w:rPr>
          <w:rFonts w:ascii="Arial" w:eastAsia="Arial" w:hAnsi="Arial" w:cs="Arial"/>
          <w:sz w:val="22"/>
          <w:szCs w:val="22"/>
        </w:rPr>
        <w:t>risk benefit assessments are carried out regularly,</w:t>
      </w:r>
      <w:r w:rsidR="00007EC0">
        <w:rPr>
          <w:rFonts w:ascii="Arial" w:eastAsia="Arial" w:hAnsi="Arial" w:cs="Arial"/>
          <w:sz w:val="22"/>
          <w:szCs w:val="22"/>
        </w:rPr>
        <w:t xml:space="preserve"> are </w:t>
      </w:r>
      <w:r w:rsidR="00EA0FF0">
        <w:rPr>
          <w:rFonts w:ascii="Arial" w:eastAsia="Arial" w:hAnsi="Arial" w:cs="Arial"/>
          <w:sz w:val="22"/>
          <w:szCs w:val="22"/>
        </w:rPr>
        <w:t xml:space="preserve">reviewed and         </w:t>
      </w:r>
    </w:p>
    <w:p w14:paraId="00000068" w14:textId="77777777" w:rsidR="00890EE1" w:rsidRDefault="00EA0FF0">
      <w:pPr>
        <w:ind w:firstLine="720"/>
        <w:rPr>
          <w:rFonts w:ascii="Arial" w:eastAsia="Arial" w:hAnsi="Arial" w:cs="Arial"/>
          <w:sz w:val="22"/>
          <w:szCs w:val="22"/>
        </w:rPr>
      </w:pPr>
      <w:r>
        <w:rPr>
          <w:rFonts w:ascii="Arial" w:eastAsia="Arial" w:hAnsi="Arial" w:cs="Arial"/>
          <w:sz w:val="22"/>
          <w:szCs w:val="22"/>
        </w:rPr>
        <w:t xml:space="preserve">      updated as and when necessary</w:t>
      </w:r>
      <w:r>
        <w:rPr>
          <w:rFonts w:ascii="Arial" w:eastAsia="Arial" w:hAnsi="Arial" w:cs="Arial"/>
          <w:sz w:val="22"/>
          <w:szCs w:val="22"/>
        </w:rPr>
        <w:br/>
      </w:r>
    </w:p>
    <w:p w14:paraId="00000069" w14:textId="4F142C23" w:rsidR="00890EE1" w:rsidRDefault="009343F3">
      <w:pPr>
        <w:ind w:left="720"/>
        <w:rPr>
          <w:rFonts w:ascii="Arial" w:eastAsia="Arial" w:hAnsi="Arial" w:cs="Arial"/>
          <w:sz w:val="22"/>
          <w:szCs w:val="22"/>
        </w:rPr>
      </w:pPr>
      <w:r>
        <w:rPr>
          <w:rFonts w:ascii="Arial" w:eastAsia="Arial" w:hAnsi="Arial" w:cs="Arial"/>
          <w:sz w:val="22"/>
          <w:szCs w:val="22"/>
        </w:rPr>
        <w:t>5</w:t>
      </w:r>
      <w:r w:rsidR="00EA0FF0">
        <w:rPr>
          <w:rFonts w:ascii="Arial" w:eastAsia="Arial" w:hAnsi="Arial" w:cs="Arial"/>
          <w:sz w:val="22"/>
          <w:szCs w:val="22"/>
        </w:rPr>
        <w:t xml:space="preserve">.  To facilitate the evaluation of play provision at the Adventure Playground in co-operation  </w:t>
      </w:r>
    </w:p>
    <w:p w14:paraId="0000006A" w14:textId="77777777" w:rsidR="00890EE1" w:rsidRDefault="00EA0FF0">
      <w:pPr>
        <w:ind w:left="720"/>
        <w:rPr>
          <w:rFonts w:ascii="Arial" w:eastAsia="Arial" w:hAnsi="Arial" w:cs="Arial"/>
          <w:sz w:val="22"/>
          <w:szCs w:val="22"/>
        </w:rPr>
      </w:pPr>
      <w:r>
        <w:rPr>
          <w:rFonts w:ascii="Arial" w:eastAsia="Arial" w:hAnsi="Arial" w:cs="Arial"/>
          <w:sz w:val="22"/>
          <w:szCs w:val="22"/>
        </w:rPr>
        <w:t xml:space="preserve">      with other members of staff and in accordance with current and relevant </w:t>
      </w:r>
      <w:proofErr w:type="spellStart"/>
      <w:r>
        <w:rPr>
          <w:rFonts w:ascii="Arial" w:eastAsia="Arial" w:hAnsi="Arial" w:cs="Arial"/>
          <w:sz w:val="22"/>
          <w:szCs w:val="22"/>
        </w:rPr>
        <w:t>playwork</w:t>
      </w:r>
      <w:proofErr w:type="spellEnd"/>
      <w:r>
        <w:rPr>
          <w:rFonts w:ascii="Arial" w:eastAsia="Arial" w:hAnsi="Arial" w:cs="Arial"/>
          <w:sz w:val="22"/>
          <w:szCs w:val="22"/>
        </w:rPr>
        <w:t xml:space="preserve">    </w:t>
      </w:r>
    </w:p>
    <w:p w14:paraId="0000006D" w14:textId="20FB469A" w:rsidR="00890EE1" w:rsidRPr="009343F3" w:rsidRDefault="00EA0FF0" w:rsidP="009343F3">
      <w:pPr>
        <w:ind w:left="720"/>
        <w:rPr>
          <w:rFonts w:ascii="Arial" w:eastAsia="Arial" w:hAnsi="Arial" w:cs="Arial"/>
          <w:sz w:val="22"/>
          <w:szCs w:val="22"/>
        </w:rPr>
      </w:pPr>
      <w:r>
        <w:rPr>
          <w:rFonts w:ascii="Arial" w:eastAsia="Arial" w:hAnsi="Arial" w:cs="Arial"/>
          <w:sz w:val="22"/>
          <w:szCs w:val="22"/>
        </w:rPr>
        <w:t xml:space="preserve">      theory and best practice </w:t>
      </w:r>
    </w:p>
    <w:p w14:paraId="16505FC6" w14:textId="77777777" w:rsidR="00AE2EF3" w:rsidRDefault="00AE2EF3">
      <w:pPr>
        <w:rPr>
          <w:rFonts w:ascii="Arial" w:eastAsia="Arial" w:hAnsi="Arial" w:cs="Arial"/>
          <w:b/>
          <w:sz w:val="22"/>
          <w:szCs w:val="22"/>
        </w:rPr>
      </w:pPr>
    </w:p>
    <w:p w14:paraId="0000006E" w14:textId="781D4797" w:rsidR="00890EE1" w:rsidRDefault="00EA0FF0">
      <w:r>
        <w:rPr>
          <w:rFonts w:ascii="Arial" w:eastAsia="Arial" w:hAnsi="Arial" w:cs="Arial"/>
          <w:b/>
          <w:sz w:val="22"/>
          <w:szCs w:val="22"/>
        </w:rPr>
        <w:t>Other relevant matters</w:t>
      </w:r>
    </w:p>
    <w:p w14:paraId="0000006F" w14:textId="77777777" w:rsidR="00890EE1" w:rsidRDefault="00890EE1"/>
    <w:p w14:paraId="00000070" w14:textId="77777777" w:rsidR="00890EE1" w:rsidRDefault="00EA0FF0">
      <w:pPr>
        <w:numPr>
          <w:ilvl w:val="0"/>
          <w:numId w:val="1"/>
        </w:numPr>
        <w:rPr>
          <w:rFonts w:ascii="Arial" w:eastAsia="Arial" w:hAnsi="Arial" w:cs="Arial"/>
          <w:sz w:val="22"/>
          <w:szCs w:val="22"/>
        </w:rPr>
      </w:pPr>
      <w:r>
        <w:rPr>
          <w:rFonts w:ascii="Arial" w:eastAsia="Arial" w:hAnsi="Arial" w:cs="Arial"/>
          <w:sz w:val="22"/>
          <w:szCs w:val="22"/>
        </w:rPr>
        <w:t>To undertake any other activities within the competence of the postholder/s that may be required from time to time.</w:t>
      </w:r>
      <w:r>
        <w:rPr>
          <w:rFonts w:ascii="Arial" w:eastAsia="Arial" w:hAnsi="Arial" w:cs="Arial"/>
          <w:sz w:val="22"/>
          <w:szCs w:val="22"/>
        </w:rPr>
        <w:br/>
      </w:r>
    </w:p>
    <w:p w14:paraId="00000071" w14:textId="49175D2D" w:rsidR="00890EE1" w:rsidRPr="00A468BA" w:rsidRDefault="00EA0FF0">
      <w:pPr>
        <w:numPr>
          <w:ilvl w:val="0"/>
          <w:numId w:val="1"/>
        </w:numPr>
      </w:pPr>
      <w:r>
        <w:rPr>
          <w:rFonts w:ascii="Arial" w:eastAsia="Arial" w:hAnsi="Arial" w:cs="Arial"/>
          <w:sz w:val="22"/>
          <w:szCs w:val="22"/>
        </w:rPr>
        <w:t>Extended evening and weekend work may be required.</w:t>
      </w:r>
    </w:p>
    <w:p w14:paraId="205E57BF" w14:textId="5E591067" w:rsidR="00A468BA" w:rsidRDefault="00A468BA" w:rsidP="00A468BA">
      <w:pPr>
        <w:rPr>
          <w:rFonts w:ascii="Arial" w:eastAsia="Arial" w:hAnsi="Arial" w:cs="Arial"/>
          <w:sz w:val="22"/>
          <w:szCs w:val="22"/>
        </w:rPr>
      </w:pPr>
    </w:p>
    <w:p w14:paraId="19D72D57" w14:textId="6EF327FD" w:rsidR="00A468BA" w:rsidRDefault="00A468BA" w:rsidP="00A468BA">
      <w:pPr>
        <w:rPr>
          <w:rFonts w:ascii="Arial" w:eastAsia="Arial" w:hAnsi="Arial" w:cs="Arial"/>
          <w:sz w:val="22"/>
          <w:szCs w:val="22"/>
        </w:rPr>
      </w:pPr>
    </w:p>
    <w:p w14:paraId="0151F665" w14:textId="4066404E" w:rsidR="00A468BA" w:rsidRDefault="00A468BA" w:rsidP="00A468BA">
      <w:pPr>
        <w:rPr>
          <w:rFonts w:ascii="Arial" w:eastAsia="Arial" w:hAnsi="Arial" w:cs="Arial"/>
          <w:sz w:val="22"/>
          <w:szCs w:val="22"/>
        </w:rPr>
      </w:pPr>
    </w:p>
    <w:p w14:paraId="7913473C" w14:textId="77777777" w:rsidR="00EB09BA" w:rsidRDefault="00EB09BA" w:rsidP="00EB09BA">
      <w:pPr>
        <w:jc w:val="center"/>
        <w:rPr>
          <w:b/>
        </w:rPr>
      </w:pPr>
      <w:r w:rsidRPr="00E73AC2">
        <w:rPr>
          <w:b/>
        </w:rPr>
        <w:lastRenderedPageBreak/>
        <w:t>PERSON SPECIFICATION</w:t>
      </w:r>
      <w:r>
        <w:rPr>
          <w:b/>
        </w:rPr>
        <w:t xml:space="preserve">: Funding and Project Manager </w:t>
      </w:r>
    </w:p>
    <w:tbl>
      <w:tblPr>
        <w:tblStyle w:val="TableGrid"/>
        <w:tblW w:w="9776" w:type="dxa"/>
        <w:tblLook w:val="04A0" w:firstRow="1" w:lastRow="0" w:firstColumn="1" w:lastColumn="0" w:noHBand="0" w:noVBand="1"/>
      </w:tblPr>
      <w:tblGrid>
        <w:gridCol w:w="8075"/>
        <w:gridCol w:w="1701"/>
      </w:tblGrid>
      <w:tr w:rsidR="00EB09BA" w14:paraId="1F359FC9" w14:textId="77777777" w:rsidTr="00F4487D">
        <w:tc>
          <w:tcPr>
            <w:tcW w:w="8075" w:type="dxa"/>
          </w:tcPr>
          <w:p w14:paraId="73A0C21A" w14:textId="77777777" w:rsidR="00EB09BA" w:rsidRPr="00EB09BA" w:rsidRDefault="00EB09BA" w:rsidP="00F4487D">
            <w:pPr>
              <w:rPr>
                <w:rFonts w:ascii="Arial" w:hAnsi="Arial" w:cs="Arial"/>
                <w:sz w:val="24"/>
                <w:szCs w:val="24"/>
              </w:rPr>
            </w:pPr>
          </w:p>
        </w:tc>
        <w:tc>
          <w:tcPr>
            <w:tcW w:w="1701" w:type="dxa"/>
          </w:tcPr>
          <w:p w14:paraId="794362A4" w14:textId="77777777" w:rsidR="00EB09BA" w:rsidRPr="00EB09BA" w:rsidRDefault="00EB09BA" w:rsidP="00F4487D">
            <w:pPr>
              <w:jc w:val="center"/>
              <w:rPr>
                <w:rFonts w:ascii="Arial" w:hAnsi="Arial" w:cs="Arial"/>
                <w:b/>
                <w:sz w:val="24"/>
                <w:szCs w:val="24"/>
              </w:rPr>
            </w:pPr>
            <w:r w:rsidRPr="00EB09BA">
              <w:rPr>
                <w:rFonts w:ascii="Arial" w:hAnsi="Arial" w:cs="Arial"/>
                <w:b/>
                <w:sz w:val="24"/>
                <w:szCs w:val="24"/>
              </w:rPr>
              <w:t>Essential (E)</w:t>
            </w:r>
          </w:p>
          <w:p w14:paraId="292C2FE1" w14:textId="77777777" w:rsidR="00EB09BA" w:rsidRPr="00EB09BA" w:rsidRDefault="00EB09BA" w:rsidP="00F4487D">
            <w:pPr>
              <w:jc w:val="center"/>
              <w:rPr>
                <w:rFonts w:ascii="Arial" w:hAnsi="Arial" w:cs="Arial"/>
                <w:b/>
                <w:sz w:val="24"/>
                <w:szCs w:val="24"/>
              </w:rPr>
            </w:pPr>
            <w:r w:rsidRPr="00EB09BA">
              <w:rPr>
                <w:rFonts w:ascii="Arial" w:hAnsi="Arial" w:cs="Arial"/>
                <w:b/>
                <w:sz w:val="24"/>
                <w:szCs w:val="24"/>
              </w:rPr>
              <w:t>Desirable (D)</w:t>
            </w:r>
          </w:p>
        </w:tc>
      </w:tr>
      <w:tr w:rsidR="00EB09BA" w14:paraId="1DB50584" w14:textId="77777777" w:rsidTr="00F4487D">
        <w:tc>
          <w:tcPr>
            <w:tcW w:w="8075" w:type="dxa"/>
            <w:shd w:val="clear" w:color="auto" w:fill="D9D9D9" w:themeFill="background1" w:themeFillShade="D9"/>
          </w:tcPr>
          <w:p w14:paraId="673F9BB6" w14:textId="77777777" w:rsidR="00EB09BA" w:rsidRPr="00EB09BA" w:rsidRDefault="00EB09BA" w:rsidP="00F4487D">
            <w:pPr>
              <w:rPr>
                <w:rFonts w:ascii="Arial" w:hAnsi="Arial" w:cs="Arial"/>
                <w:b/>
                <w:sz w:val="24"/>
                <w:szCs w:val="24"/>
              </w:rPr>
            </w:pPr>
            <w:r w:rsidRPr="00EB09BA">
              <w:rPr>
                <w:rFonts w:ascii="Arial" w:hAnsi="Arial" w:cs="Arial"/>
                <w:b/>
                <w:sz w:val="24"/>
                <w:szCs w:val="24"/>
              </w:rPr>
              <w:t>Qualifications</w:t>
            </w:r>
          </w:p>
        </w:tc>
        <w:tc>
          <w:tcPr>
            <w:tcW w:w="1701" w:type="dxa"/>
            <w:shd w:val="clear" w:color="auto" w:fill="D9D9D9" w:themeFill="background1" w:themeFillShade="D9"/>
          </w:tcPr>
          <w:p w14:paraId="0E459014" w14:textId="77777777" w:rsidR="00EB09BA" w:rsidRPr="00EB09BA" w:rsidRDefault="00EB09BA" w:rsidP="00F4487D">
            <w:pPr>
              <w:jc w:val="center"/>
              <w:rPr>
                <w:rFonts w:ascii="Arial" w:hAnsi="Arial" w:cs="Arial"/>
                <w:b/>
                <w:sz w:val="24"/>
                <w:szCs w:val="24"/>
              </w:rPr>
            </w:pPr>
          </w:p>
        </w:tc>
      </w:tr>
      <w:tr w:rsidR="00EB09BA" w:rsidRPr="00E73AC2" w14:paraId="797C50CF" w14:textId="77777777" w:rsidTr="00F4487D">
        <w:tc>
          <w:tcPr>
            <w:tcW w:w="8075" w:type="dxa"/>
          </w:tcPr>
          <w:p w14:paraId="44A15FE9" w14:textId="77777777" w:rsidR="00EB09BA" w:rsidRPr="00EB09BA" w:rsidRDefault="00EB09BA" w:rsidP="00F4487D">
            <w:pPr>
              <w:rPr>
                <w:rFonts w:ascii="Arial" w:hAnsi="Arial" w:cs="Arial"/>
                <w:sz w:val="24"/>
                <w:szCs w:val="24"/>
              </w:rPr>
            </w:pPr>
            <w:r w:rsidRPr="00EB09BA">
              <w:rPr>
                <w:rFonts w:ascii="Arial" w:hAnsi="Arial" w:cs="Arial"/>
                <w:sz w:val="24"/>
                <w:szCs w:val="24"/>
              </w:rPr>
              <w:t xml:space="preserve">Relevant training or qualification related to financial management /bookkeeping or a minimum 5 </w:t>
            </w:r>
            <w:proofErr w:type="gramStart"/>
            <w:r w:rsidRPr="00EB09BA">
              <w:rPr>
                <w:rFonts w:ascii="Arial" w:hAnsi="Arial" w:cs="Arial"/>
                <w:sz w:val="24"/>
                <w:szCs w:val="24"/>
              </w:rPr>
              <w:t>years</w:t>
            </w:r>
            <w:proofErr w:type="gramEnd"/>
            <w:r w:rsidRPr="00EB09BA">
              <w:rPr>
                <w:rFonts w:ascii="Arial" w:hAnsi="Arial" w:cs="Arial"/>
                <w:sz w:val="24"/>
                <w:szCs w:val="24"/>
              </w:rPr>
              <w:t xml:space="preserve"> financial management and bookkeeping experience</w:t>
            </w:r>
          </w:p>
        </w:tc>
        <w:tc>
          <w:tcPr>
            <w:tcW w:w="1701" w:type="dxa"/>
          </w:tcPr>
          <w:p w14:paraId="7DE94801" w14:textId="77777777" w:rsidR="00EB09BA" w:rsidRPr="00EB09BA" w:rsidRDefault="00EB09BA" w:rsidP="00F4487D">
            <w:pPr>
              <w:jc w:val="center"/>
              <w:rPr>
                <w:rFonts w:ascii="Arial" w:hAnsi="Arial" w:cs="Arial"/>
                <w:b/>
                <w:sz w:val="24"/>
                <w:szCs w:val="24"/>
              </w:rPr>
            </w:pPr>
            <w:r w:rsidRPr="00EB09BA">
              <w:rPr>
                <w:rFonts w:ascii="Arial" w:hAnsi="Arial" w:cs="Arial"/>
                <w:b/>
                <w:sz w:val="24"/>
                <w:szCs w:val="24"/>
              </w:rPr>
              <w:t>D</w:t>
            </w:r>
          </w:p>
        </w:tc>
      </w:tr>
      <w:tr w:rsidR="00EB09BA" w:rsidRPr="00E73AC2" w14:paraId="31B9BC47" w14:textId="77777777" w:rsidTr="00F4487D">
        <w:tc>
          <w:tcPr>
            <w:tcW w:w="8075" w:type="dxa"/>
          </w:tcPr>
          <w:p w14:paraId="31351E8B" w14:textId="77777777" w:rsidR="00EB09BA" w:rsidRPr="00EB09BA" w:rsidRDefault="00EB09BA" w:rsidP="00F4487D">
            <w:pPr>
              <w:rPr>
                <w:rFonts w:ascii="Arial" w:hAnsi="Arial" w:cs="Arial"/>
                <w:sz w:val="24"/>
                <w:szCs w:val="24"/>
              </w:rPr>
            </w:pPr>
            <w:r w:rsidRPr="00EB09BA">
              <w:rPr>
                <w:rFonts w:ascii="Arial" w:hAnsi="Arial" w:cs="Arial"/>
                <w:sz w:val="24"/>
                <w:szCs w:val="24"/>
              </w:rPr>
              <w:t xml:space="preserve">A recognised L3/4 or above qualification in </w:t>
            </w:r>
            <w:proofErr w:type="spellStart"/>
            <w:r w:rsidRPr="00EB09BA">
              <w:rPr>
                <w:rFonts w:ascii="Arial" w:hAnsi="Arial" w:cs="Arial"/>
                <w:sz w:val="24"/>
                <w:szCs w:val="24"/>
              </w:rPr>
              <w:t>playwork</w:t>
            </w:r>
            <w:proofErr w:type="spellEnd"/>
            <w:r w:rsidRPr="00EB09BA">
              <w:rPr>
                <w:rFonts w:ascii="Arial" w:hAnsi="Arial" w:cs="Arial"/>
                <w:sz w:val="24"/>
                <w:szCs w:val="24"/>
              </w:rPr>
              <w:t>/youthwork or equivalent and 2 years FTE post qualification experience working with children and young people</w:t>
            </w:r>
          </w:p>
        </w:tc>
        <w:tc>
          <w:tcPr>
            <w:tcW w:w="1701" w:type="dxa"/>
          </w:tcPr>
          <w:p w14:paraId="5DE19263" w14:textId="77777777" w:rsidR="00EB09BA" w:rsidRPr="00EB09BA" w:rsidRDefault="00EB09BA" w:rsidP="00F4487D">
            <w:pPr>
              <w:jc w:val="center"/>
              <w:rPr>
                <w:rFonts w:ascii="Arial" w:hAnsi="Arial" w:cs="Arial"/>
                <w:b/>
                <w:sz w:val="24"/>
                <w:szCs w:val="24"/>
              </w:rPr>
            </w:pPr>
            <w:r w:rsidRPr="00EB09BA">
              <w:rPr>
                <w:rFonts w:ascii="Arial" w:hAnsi="Arial" w:cs="Arial"/>
                <w:b/>
                <w:sz w:val="24"/>
                <w:szCs w:val="24"/>
              </w:rPr>
              <w:t>D</w:t>
            </w:r>
          </w:p>
        </w:tc>
      </w:tr>
      <w:tr w:rsidR="00EB09BA" w14:paraId="21972351" w14:textId="77777777" w:rsidTr="00F4487D">
        <w:tc>
          <w:tcPr>
            <w:tcW w:w="8075" w:type="dxa"/>
            <w:shd w:val="clear" w:color="auto" w:fill="D9D9D9" w:themeFill="background1" w:themeFillShade="D9"/>
          </w:tcPr>
          <w:p w14:paraId="3D78C13E" w14:textId="77777777" w:rsidR="00EB09BA" w:rsidRPr="00EB09BA" w:rsidRDefault="00EB09BA" w:rsidP="00F4487D">
            <w:pPr>
              <w:rPr>
                <w:rFonts w:ascii="Arial" w:hAnsi="Arial" w:cs="Arial"/>
                <w:b/>
                <w:sz w:val="24"/>
                <w:szCs w:val="24"/>
              </w:rPr>
            </w:pPr>
            <w:r w:rsidRPr="00EB09BA">
              <w:rPr>
                <w:rFonts w:ascii="Arial" w:hAnsi="Arial" w:cs="Arial"/>
                <w:b/>
                <w:sz w:val="24"/>
                <w:szCs w:val="24"/>
              </w:rPr>
              <w:t xml:space="preserve">Skills, </w:t>
            </w:r>
            <w:proofErr w:type="gramStart"/>
            <w:r w:rsidRPr="00EB09BA">
              <w:rPr>
                <w:rFonts w:ascii="Arial" w:hAnsi="Arial" w:cs="Arial"/>
                <w:b/>
                <w:sz w:val="24"/>
                <w:szCs w:val="24"/>
              </w:rPr>
              <w:t>Knowledge</w:t>
            </w:r>
            <w:proofErr w:type="gramEnd"/>
            <w:r w:rsidRPr="00EB09BA">
              <w:rPr>
                <w:rFonts w:ascii="Arial" w:hAnsi="Arial" w:cs="Arial"/>
                <w:b/>
                <w:sz w:val="24"/>
                <w:szCs w:val="24"/>
              </w:rPr>
              <w:t xml:space="preserve"> and Experience</w:t>
            </w:r>
          </w:p>
        </w:tc>
        <w:tc>
          <w:tcPr>
            <w:tcW w:w="1701" w:type="dxa"/>
            <w:shd w:val="clear" w:color="auto" w:fill="D9D9D9" w:themeFill="background1" w:themeFillShade="D9"/>
          </w:tcPr>
          <w:p w14:paraId="5C9A2C02" w14:textId="77777777" w:rsidR="00EB09BA" w:rsidRPr="00EB09BA" w:rsidRDefault="00EB09BA" w:rsidP="00F4487D">
            <w:pPr>
              <w:jc w:val="center"/>
              <w:rPr>
                <w:rFonts w:ascii="Arial" w:hAnsi="Arial" w:cs="Arial"/>
                <w:b/>
                <w:sz w:val="24"/>
                <w:szCs w:val="24"/>
              </w:rPr>
            </w:pPr>
          </w:p>
        </w:tc>
      </w:tr>
      <w:tr w:rsidR="00EB09BA" w14:paraId="7BA05275" w14:textId="77777777" w:rsidTr="00F4487D">
        <w:tc>
          <w:tcPr>
            <w:tcW w:w="8075" w:type="dxa"/>
          </w:tcPr>
          <w:p w14:paraId="3E32A50E" w14:textId="77777777" w:rsidR="00EB09BA" w:rsidRPr="00EB09BA" w:rsidRDefault="00EB09BA" w:rsidP="00F4487D">
            <w:pPr>
              <w:rPr>
                <w:rFonts w:ascii="Arial" w:hAnsi="Arial" w:cs="Arial"/>
                <w:sz w:val="24"/>
                <w:szCs w:val="24"/>
              </w:rPr>
            </w:pPr>
            <w:r w:rsidRPr="00EB09BA">
              <w:rPr>
                <w:rFonts w:ascii="Arial" w:hAnsi="Arial" w:cs="Arial"/>
                <w:sz w:val="24"/>
                <w:szCs w:val="24"/>
              </w:rPr>
              <w:t xml:space="preserve">Knowledge and experience of working with </w:t>
            </w:r>
            <w:proofErr w:type="spellStart"/>
            <w:r w:rsidRPr="00EB09BA">
              <w:rPr>
                <w:rFonts w:ascii="Arial" w:hAnsi="Arial" w:cs="Arial"/>
                <w:sz w:val="24"/>
                <w:szCs w:val="24"/>
              </w:rPr>
              <w:t>Quickbooks</w:t>
            </w:r>
            <w:proofErr w:type="spellEnd"/>
            <w:r w:rsidRPr="00EB09BA">
              <w:rPr>
                <w:rFonts w:ascii="Arial" w:hAnsi="Arial" w:cs="Arial"/>
                <w:sz w:val="24"/>
                <w:szCs w:val="24"/>
              </w:rPr>
              <w:t xml:space="preserve"> accounting software</w:t>
            </w:r>
          </w:p>
        </w:tc>
        <w:tc>
          <w:tcPr>
            <w:tcW w:w="1701" w:type="dxa"/>
          </w:tcPr>
          <w:p w14:paraId="37F2E0A1" w14:textId="77777777" w:rsidR="00EB09BA" w:rsidRPr="00EB09BA" w:rsidRDefault="00EB09BA" w:rsidP="00F4487D">
            <w:pPr>
              <w:jc w:val="center"/>
              <w:rPr>
                <w:rFonts w:ascii="Arial" w:hAnsi="Arial" w:cs="Arial"/>
                <w:b/>
                <w:sz w:val="24"/>
                <w:szCs w:val="24"/>
              </w:rPr>
            </w:pPr>
            <w:r w:rsidRPr="00EB09BA">
              <w:rPr>
                <w:rFonts w:ascii="Arial" w:hAnsi="Arial" w:cs="Arial"/>
                <w:b/>
                <w:sz w:val="24"/>
                <w:szCs w:val="24"/>
              </w:rPr>
              <w:t>E</w:t>
            </w:r>
          </w:p>
        </w:tc>
      </w:tr>
      <w:tr w:rsidR="00EB09BA" w:rsidRPr="00E73AC2" w14:paraId="0FD299D3" w14:textId="77777777" w:rsidTr="00F4487D">
        <w:tc>
          <w:tcPr>
            <w:tcW w:w="8075" w:type="dxa"/>
          </w:tcPr>
          <w:p w14:paraId="508847C4" w14:textId="77777777" w:rsidR="00EB09BA" w:rsidRPr="00EB09BA" w:rsidRDefault="00EB09BA" w:rsidP="00F4487D">
            <w:pPr>
              <w:rPr>
                <w:rFonts w:ascii="Arial" w:hAnsi="Arial" w:cs="Arial"/>
                <w:sz w:val="24"/>
                <w:szCs w:val="24"/>
              </w:rPr>
            </w:pPr>
            <w:r w:rsidRPr="00EB09BA">
              <w:rPr>
                <w:rFonts w:ascii="Arial" w:hAnsi="Arial" w:cs="Arial"/>
                <w:sz w:val="24"/>
                <w:szCs w:val="24"/>
              </w:rPr>
              <w:t xml:space="preserve">Knowledge and experience of developing and maintaining accurate financial systems, setting, </w:t>
            </w:r>
            <w:proofErr w:type="gramStart"/>
            <w:r w:rsidRPr="00EB09BA">
              <w:rPr>
                <w:rFonts w:ascii="Arial" w:hAnsi="Arial" w:cs="Arial"/>
                <w:sz w:val="24"/>
                <w:szCs w:val="24"/>
              </w:rPr>
              <w:t>managing</w:t>
            </w:r>
            <w:proofErr w:type="gramEnd"/>
            <w:r w:rsidRPr="00EB09BA">
              <w:rPr>
                <w:rFonts w:ascii="Arial" w:hAnsi="Arial" w:cs="Arial"/>
                <w:sz w:val="24"/>
                <w:szCs w:val="24"/>
              </w:rPr>
              <w:t xml:space="preserve"> and reporting on budget spending</w:t>
            </w:r>
          </w:p>
        </w:tc>
        <w:tc>
          <w:tcPr>
            <w:tcW w:w="1701" w:type="dxa"/>
          </w:tcPr>
          <w:p w14:paraId="17360E63" w14:textId="77777777" w:rsidR="00EB09BA" w:rsidRPr="00EB09BA" w:rsidRDefault="00EB09BA" w:rsidP="00F4487D">
            <w:pPr>
              <w:jc w:val="center"/>
              <w:rPr>
                <w:rFonts w:ascii="Arial" w:hAnsi="Arial" w:cs="Arial"/>
                <w:b/>
                <w:sz w:val="24"/>
                <w:szCs w:val="24"/>
              </w:rPr>
            </w:pPr>
            <w:r w:rsidRPr="00EB09BA">
              <w:rPr>
                <w:rFonts w:ascii="Arial" w:hAnsi="Arial" w:cs="Arial"/>
                <w:b/>
                <w:sz w:val="24"/>
                <w:szCs w:val="24"/>
              </w:rPr>
              <w:t>E</w:t>
            </w:r>
          </w:p>
        </w:tc>
      </w:tr>
      <w:tr w:rsidR="00EB09BA" w:rsidRPr="0010541F" w14:paraId="70A22199" w14:textId="77777777" w:rsidTr="00F4487D">
        <w:tc>
          <w:tcPr>
            <w:tcW w:w="8075" w:type="dxa"/>
          </w:tcPr>
          <w:p w14:paraId="1D63ED6D" w14:textId="77777777" w:rsidR="00EB09BA" w:rsidRPr="00EB09BA" w:rsidRDefault="00EB09BA" w:rsidP="00F4487D">
            <w:pPr>
              <w:rPr>
                <w:rFonts w:ascii="Arial" w:hAnsi="Arial" w:cs="Arial"/>
                <w:sz w:val="24"/>
                <w:szCs w:val="24"/>
              </w:rPr>
            </w:pPr>
            <w:r w:rsidRPr="00EB09BA">
              <w:rPr>
                <w:rFonts w:ascii="Arial" w:hAnsi="Arial" w:cs="Arial"/>
                <w:sz w:val="24"/>
                <w:szCs w:val="24"/>
              </w:rPr>
              <w:t>Knowledge and experience of establishing quantitative and qualitative measures to monitor project outcomes and preparing reports on outcomes and objectives for funders and for the Board of Trustees</w:t>
            </w:r>
          </w:p>
        </w:tc>
        <w:tc>
          <w:tcPr>
            <w:tcW w:w="1701" w:type="dxa"/>
          </w:tcPr>
          <w:p w14:paraId="1D9823CD" w14:textId="77777777" w:rsidR="00EB09BA" w:rsidRPr="00EB09BA" w:rsidRDefault="00EB09BA" w:rsidP="00F4487D">
            <w:pPr>
              <w:jc w:val="center"/>
              <w:rPr>
                <w:rFonts w:ascii="Arial" w:hAnsi="Arial" w:cs="Arial"/>
                <w:b/>
                <w:bCs/>
                <w:sz w:val="24"/>
                <w:szCs w:val="24"/>
              </w:rPr>
            </w:pPr>
            <w:r w:rsidRPr="00EB09BA">
              <w:rPr>
                <w:rFonts w:ascii="Arial" w:hAnsi="Arial" w:cs="Arial"/>
                <w:b/>
                <w:bCs/>
                <w:sz w:val="24"/>
                <w:szCs w:val="24"/>
              </w:rPr>
              <w:t>E</w:t>
            </w:r>
          </w:p>
        </w:tc>
      </w:tr>
      <w:tr w:rsidR="00EB09BA" w:rsidRPr="0010541F" w14:paraId="2B911EB3" w14:textId="77777777" w:rsidTr="00F4487D">
        <w:tc>
          <w:tcPr>
            <w:tcW w:w="8075" w:type="dxa"/>
          </w:tcPr>
          <w:p w14:paraId="16EFD848" w14:textId="77777777" w:rsidR="00EB09BA" w:rsidRPr="00EB09BA" w:rsidRDefault="00EB09BA" w:rsidP="00F4487D">
            <w:pPr>
              <w:rPr>
                <w:rFonts w:ascii="Arial" w:hAnsi="Arial" w:cs="Arial"/>
                <w:sz w:val="24"/>
                <w:szCs w:val="24"/>
              </w:rPr>
            </w:pPr>
            <w:r w:rsidRPr="00EB09BA">
              <w:rPr>
                <w:rFonts w:ascii="Arial" w:hAnsi="Arial" w:cs="Arial"/>
                <w:sz w:val="24"/>
                <w:szCs w:val="24"/>
              </w:rPr>
              <w:t>Knowledge of statutory financial requirements and of the regulations relating to charitable organisations</w:t>
            </w:r>
          </w:p>
        </w:tc>
        <w:tc>
          <w:tcPr>
            <w:tcW w:w="1701" w:type="dxa"/>
          </w:tcPr>
          <w:p w14:paraId="0A48F2A3" w14:textId="77777777" w:rsidR="00EB09BA" w:rsidRPr="00EB09BA" w:rsidRDefault="00EB09BA" w:rsidP="00F4487D">
            <w:pPr>
              <w:jc w:val="center"/>
              <w:rPr>
                <w:rFonts w:ascii="Arial" w:hAnsi="Arial" w:cs="Arial"/>
                <w:b/>
                <w:bCs/>
                <w:sz w:val="24"/>
                <w:szCs w:val="24"/>
              </w:rPr>
            </w:pPr>
            <w:r w:rsidRPr="00EB09BA">
              <w:rPr>
                <w:rFonts w:ascii="Arial" w:hAnsi="Arial" w:cs="Arial"/>
                <w:b/>
                <w:bCs/>
                <w:sz w:val="24"/>
                <w:szCs w:val="24"/>
              </w:rPr>
              <w:t>E</w:t>
            </w:r>
          </w:p>
        </w:tc>
      </w:tr>
      <w:tr w:rsidR="00EB09BA" w:rsidRPr="0010541F" w14:paraId="0CD75F33" w14:textId="77777777" w:rsidTr="00F4487D">
        <w:tc>
          <w:tcPr>
            <w:tcW w:w="8075" w:type="dxa"/>
            <w:shd w:val="clear" w:color="auto" w:fill="auto"/>
          </w:tcPr>
          <w:p w14:paraId="79537770" w14:textId="77777777" w:rsidR="00EB09BA" w:rsidRPr="00EB09BA" w:rsidRDefault="00EB09BA" w:rsidP="00F4487D">
            <w:pPr>
              <w:rPr>
                <w:rFonts w:ascii="Arial" w:hAnsi="Arial" w:cs="Arial"/>
                <w:sz w:val="24"/>
                <w:szCs w:val="24"/>
              </w:rPr>
            </w:pPr>
            <w:r w:rsidRPr="00EB09BA">
              <w:rPr>
                <w:rFonts w:ascii="Arial" w:hAnsi="Arial" w:cs="Arial"/>
                <w:sz w:val="24"/>
                <w:szCs w:val="24"/>
              </w:rPr>
              <w:t>Experience of developing and delivering strategic objectives to secure the future of the organisation</w:t>
            </w:r>
          </w:p>
        </w:tc>
        <w:tc>
          <w:tcPr>
            <w:tcW w:w="1701" w:type="dxa"/>
            <w:shd w:val="clear" w:color="auto" w:fill="auto"/>
          </w:tcPr>
          <w:p w14:paraId="121A0FA8" w14:textId="77777777" w:rsidR="00EB09BA" w:rsidRPr="00EB09BA" w:rsidRDefault="00EB09BA" w:rsidP="00F4487D">
            <w:pPr>
              <w:jc w:val="center"/>
              <w:rPr>
                <w:rFonts w:ascii="Arial" w:hAnsi="Arial" w:cs="Arial"/>
                <w:b/>
                <w:bCs/>
                <w:sz w:val="24"/>
                <w:szCs w:val="24"/>
              </w:rPr>
            </w:pPr>
            <w:r w:rsidRPr="00EB09BA">
              <w:rPr>
                <w:rFonts w:ascii="Arial" w:hAnsi="Arial" w:cs="Arial"/>
                <w:b/>
                <w:bCs/>
                <w:sz w:val="24"/>
                <w:szCs w:val="24"/>
              </w:rPr>
              <w:t>E</w:t>
            </w:r>
          </w:p>
        </w:tc>
      </w:tr>
      <w:tr w:rsidR="00EB09BA" w:rsidRPr="0010541F" w14:paraId="3E464CC5" w14:textId="77777777" w:rsidTr="00F4487D">
        <w:tc>
          <w:tcPr>
            <w:tcW w:w="8075" w:type="dxa"/>
            <w:shd w:val="clear" w:color="auto" w:fill="auto"/>
          </w:tcPr>
          <w:p w14:paraId="3D6BDFB9" w14:textId="77777777" w:rsidR="00EB09BA" w:rsidRPr="00EB09BA" w:rsidRDefault="00EB09BA" w:rsidP="00F4487D">
            <w:pPr>
              <w:rPr>
                <w:rFonts w:ascii="Arial" w:hAnsi="Arial" w:cs="Arial"/>
                <w:sz w:val="24"/>
                <w:szCs w:val="24"/>
              </w:rPr>
            </w:pPr>
            <w:r w:rsidRPr="00EB09BA">
              <w:rPr>
                <w:rFonts w:ascii="Arial" w:hAnsi="Arial" w:cs="Arial"/>
                <w:sz w:val="24"/>
                <w:szCs w:val="24"/>
              </w:rPr>
              <w:t>Experience of developing partnerships at all levels to achieve project and shared objectives</w:t>
            </w:r>
          </w:p>
        </w:tc>
        <w:tc>
          <w:tcPr>
            <w:tcW w:w="1701" w:type="dxa"/>
            <w:shd w:val="clear" w:color="auto" w:fill="auto"/>
          </w:tcPr>
          <w:p w14:paraId="6E729EE3" w14:textId="77777777" w:rsidR="00EB09BA" w:rsidRPr="00EB09BA" w:rsidRDefault="00EB09BA" w:rsidP="00F4487D">
            <w:pPr>
              <w:jc w:val="center"/>
              <w:rPr>
                <w:rFonts w:ascii="Arial" w:hAnsi="Arial" w:cs="Arial"/>
                <w:b/>
                <w:bCs/>
                <w:sz w:val="24"/>
                <w:szCs w:val="24"/>
              </w:rPr>
            </w:pPr>
            <w:r w:rsidRPr="00EB09BA">
              <w:rPr>
                <w:rFonts w:ascii="Arial" w:hAnsi="Arial" w:cs="Arial"/>
                <w:b/>
                <w:bCs/>
                <w:sz w:val="24"/>
                <w:szCs w:val="24"/>
              </w:rPr>
              <w:t>E</w:t>
            </w:r>
          </w:p>
        </w:tc>
      </w:tr>
      <w:tr w:rsidR="00EB09BA" w:rsidRPr="0010541F" w14:paraId="5BE2E809" w14:textId="77777777" w:rsidTr="00F4487D">
        <w:tc>
          <w:tcPr>
            <w:tcW w:w="8075" w:type="dxa"/>
            <w:shd w:val="clear" w:color="auto" w:fill="auto"/>
          </w:tcPr>
          <w:p w14:paraId="29FC0765" w14:textId="77777777" w:rsidR="00EB09BA" w:rsidRPr="00EB09BA" w:rsidRDefault="00EB09BA" w:rsidP="00F4487D">
            <w:pPr>
              <w:rPr>
                <w:rFonts w:ascii="Arial" w:hAnsi="Arial" w:cs="Arial"/>
                <w:sz w:val="24"/>
                <w:szCs w:val="24"/>
              </w:rPr>
            </w:pPr>
            <w:r w:rsidRPr="00EB09BA">
              <w:rPr>
                <w:rFonts w:ascii="Arial" w:hAnsi="Arial" w:cs="Arial"/>
                <w:sz w:val="24"/>
                <w:szCs w:val="24"/>
              </w:rPr>
              <w:t>Experience of managing communication systems internally and externally, including social media accounts</w:t>
            </w:r>
          </w:p>
        </w:tc>
        <w:tc>
          <w:tcPr>
            <w:tcW w:w="1701" w:type="dxa"/>
            <w:shd w:val="clear" w:color="auto" w:fill="auto"/>
          </w:tcPr>
          <w:p w14:paraId="44B481C3" w14:textId="77777777" w:rsidR="00EB09BA" w:rsidRPr="00EB09BA" w:rsidRDefault="00EB09BA" w:rsidP="00F4487D">
            <w:pPr>
              <w:jc w:val="center"/>
              <w:rPr>
                <w:rFonts w:ascii="Arial" w:hAnsi="Arial" w:cs="Arial"/>
                <w:b/>
                <w:bCs/>
                <w:sz w:val="24"/>
                <w:szCs w:val="24"/>
              </w:rPr>
            </w:pPr>
            <w:r w:rsidRPr="00EB09BA">
              <w:rPr>
                <w:rFonts w:ascii="Arial" w:hAnsi="Arial" w:cs="Arial"/>
                <w:b/>
                <w:bCs/>
                <w:sz w:val="24"/>
                <w:szCs w:val="24"/>
              </w:rPr>
              <w:t>E</w:t>
            </w:r>
          </w:p>
        </w:tc>
      </w:tr>
      <w:tr w:rsidR="00EB09BA" w:rsidRPr="0010541F" w14:paraId="50DDE551" w14:textId="77777777" w:rsidTr="00F4487D">
        <w:tc>
          <w:tcPr>
            <w:tcW w:w="8075" w:type="dxa"/>
            <w:shd w:val="clear" w:color="auto" w:fill="auto"/>
          </w:tcPr>
          <w:p w14:paraId="2AEC8513" w14:textId="77777777" w:rsidR="00EB09BA" w:rsidRPr="00EB09BA" w:rsidRDefault="00EB09BA" w:rsidP="00F4487D">
            <w:pPr>
              <w:rPr>
                <w:rFonts w:ascii="Arial" w:hAnsi="Arial" w:cs="Arial"/>
                <w:sz w:val="24"/>
                <w:szCs w:val="24"/>
              </w:rPr>
            </w:pPr>
            <w:r w:rsidRPr="00EB09BA">
              <w:rPr>
                <w:rFonts w:ascii="Arial" w:hAnsi="Arial" w:cs="Arial"/>
                <w:sz w:val="24"/>
                <w:szCs w:val="24"/>
              </w:rPr>
              <w:t>Knowledge and experience of project management and delivery</w:t>
            </w:r>
          </w:p>
        </w:tc>
        <w:tc>
          <w:tcPr>
            <w:tcW w:w="1701" w:type="dxa"/>
            <w:shd w:val="clear" w:color="auto" w:fill="auto"/>
          </w:tcPr>
          <w:p w14:paraId="4EBA01A5" w14:textId="77777777" w:rsidR="00EB09BA" w:rsidRPr="00EB09BA" w:rsidRDefault="00EB09BA" w:rsidP="00F4487D">
            <w:pPr>
              <w:jc w:val="center"/>
              <w:rPr>
                <w:rFonts w:ascii="Arial" w:hAnsi="Arial" w:cs="Arial"/>
                <w:b/>
                <w:bCs/>
                <w:sz w:val="24"/>
                <w:szCs w:val="24"/>
              </w:rPr>
            </w:pPr>
            <w:r w:rsidRPr="00EB09BA">
              <w:rPr>
                <w:rFonts w:ascii="Arial" w:hAnsi="Arial" w:cs="Arial"/>
                <w:b/>
                <w:bCs/>
                <w:sz w:val="24"/>
                <w:szCs w:val="24"/>
              </w:rPr>
              <w:t>E</w:t>
            </w:r>
          </w:p>
        </w:tc>
      </w:tr>
      <w:tr w:rsidR="00EB09BA" w:rsidRPr="0010541F" w14:paraId="2ADB407C" w14:textId="77777777" w:rsidTr="00F4487D">
        <w:tc>
          <w:tcPr>
            <w:tcW w:w="8075" w:type="dxa"/>
            <w:shd w:val="clear" w:color="auto" w:fill="auto"/>
          </w:tcPr>
          <w:p w14:paraId="6BB32E1D" w14:textId="77777777" w:rsidR="00EB09BA" w:rsidRPr="00EB09BA" w:rsidRDefault="00EB09BA" w:rsidP="00F4487D">
            <w:pPr>
              <w:rPr>
                <w:rFonts w:ascii="Arial" w:hAnsi="Arial" w:cs="Arial"/>
                <w:sz w:val="24"/>
                <w:szCs w:val="24"/>
              </w:rPr>
            </w:pPr>
            <w:r w:rsidRPr="00EB09BA">
              <w:rPr>
                <w:rFonts w:ascii="Arial" w:hAnsi="Arial" w:cs="Arial"/>
                <w:sz w:val="24"/>
                <w:szCs w:val="24"/>
              </w:rPr>
              <w:t>Knowledge and experience of engagement and consultation with children and young people to enable them to contribute positively towards the playground’s objectives and outcomes</w:t>
            </w:r>
          </w:p>
        </w:tc>
        <w:tc>
          <w:tcPr>
            <w:tcW w:w="1701" w:type="dxa"/>
            <w:shd w:val="clear" w:color="auto" w:fill="auto"/>
          </w:tcPr>
          <w:p w14:paraId="53FCF8A2" w14:textId="77777777" w:rsidR="00EB09BA" w:rsidRPr="00EB09BA" w:rsidRDefault="00EB09BA" w:rsidP="00F4487D">
            <w:pPr>
              <w:jc w:val="center"/>
              <w:rPr>
                <w:rFonts w:ascii="Arial" w:hAnsi="Arial" w:cs="Arial"/>
                <w:b/>
                <w:bCs/>
                <w:sz w:val="24"/>
                <w:szCs w:val="24"/>
              </w:rPr>
            </w:pPr>
            <w:r w:rsidRPr="00EB09BA">
              <w:rPr>
                <w:rFonts w:ascii="Arial" w:hAnsi="Arial" w:cs="Arial"/>
                <w:b/>
                <w:bCs/>
                <w:sz w:val="24"/>
                <w:szCs w:val="24"/>
              </w:rPr>
              <w:t>E</w:t>
            </w:r>
          </w:p>
        </w:tc>
      </w:tr>
      <w:tr w:rsidR="00EB09BA" w:rsidRPr="0010541F" w14:paraId="4DA33425" w14:textId="77777777" w:rsidTr="00F4487D">
        <w:tc>
          <w:tcPr>
            <w:tcW w:w="8075" w:type="dxa"/>
            <w:shd w:val="clear" w:color="auto" w:fill="auto"/>
          </w:tcPr>
          <w:p w14:paraId="3845A286" w14:textId="77777777" w:rsidR="00EB09BA" w:rsidRPr="00EB09BA" w:rsidRDefault="00EB09BA" w:rsidP="00F4487D">
            <w:pPr>
              <w:rPr>
                <w:rFonts w:ascii="Arial" w:hAnsi="Arial" w:cs="Arial"/>
                <w:sz w:val="24"/>
                <w:szCs w:val="24"/>
              </w:rPr>
            </w:pPr>
            <w:r w:rsidRPr="00EB09BA">
              <w:rPr>
                <w:rFonts w:ascii="Arial" w:hAnsi="Arial" w:cs="Arial"/>
                <w:sz w:val="24"/>
                <w:szCs w:val="24"/>
              </w:rPr>
              <w:t>Knowledge and experience of developing and managing health and safety procedures associated with an adventure playground and activities</w:t>
            </w:r>
          </w:p>
        </w:tc>
        <w:tc>
          <w:tcPr>
            <w:tcW w:w="1701" w:type="dxa"/>
            <w:shd w:val="clear" w:color="auto" w:fill="auto"/>
          </w:tcPr>
          <w:p w14:paraId="6278C179" w14:textId="77777777" w:rsidR="00EB09BA" w:rsidRPr="00EB09BA" w:rsidRDefault="00EB09BA" w:rsidP="00F4487D">
            <w:pPr>
              <w:jc w:val="center"/>
              <w:rPr>
                <w:rFonts w:ascii="Arial" w:hAnsi="Arial" w:cs="Arial"/>
                <w:b/>
                <w:bCs/>
                <w:sz w:val="24"/>
                <w:szCs w:val="24"/>
              </w:rPr>
            </w:pPr>
            <w:r w:rsidRPr="00EB09BA">
              <w:rPr>
                <w:rFonts w:ascii="Arial" w:hAnsi="Arial" w:cs="Arial"/>
                <w:b/>
                <w:bCs/>
                <w:sz w:val="24"/>
                <w:szCs w:val="24"/>
              </w:rPr>
              <w:t>E</w:t>
            </w:r>
          </w:p>
        </w:tc>
      </w:tr>
      <w:tr w:rsidR="00EB09BA" w:rsidRPr="0010541F" w14:paraId="79AE7197" w14:textId="77777777" w:rsidTr="00F4487D">
        <w:tc>
          <w:tcPr>
            <w:tcW w:w="8075" w:type="dxa"/>
            <w:shd w:val="clear" w:color="auto" w:fill="auto"/>
          </w:tcPr>
          <w:p w14:paraId="09144C95" w14:textId="77777777" w:rsidR="00EB09BA" w:rsidRPr="00EB09BA" w:rsidRDefault="00EB09BA" w:rsidP="00F4487D">
            <w:pPr>
              <w:rPr>
                <w:rFonts w:ascii="Arial" w:hAnsi="Arial" w:cs="Arial"/>
                <w:sz w:val="24"/>
                <w:szCs w:val="24"/>
              </w:rPr>
            </w:pPr>
            <w:r w:rsidRPr="00EB09BA">
              <w:rPr>
                <w:rFonts w:ascii="Arial" w:hAnsi="Arial" w:cs="Arial"/>
                <w:sz w:val="24"/>
                <w:szCs w:val="24"/>
              </w:rPr>
              <w:t>Knowledge and experience of maintaining a strong safeguarding culture</w:t>
            </w:r>
          </w:p>
        </w:tc>
        <w:tc>
          <w:tcPr>
            <w:tcW w:w="1701" w:type="dxa"/>
            <w:shd w:val="clear" w:color="auto" w:fill="auto"/>
          </w:tcPr>
          <w:p w14:paraId="6ACA9B23" w14:textId="77777777" w:rsidR="00EB09BA" w:rsidRPr="00EB09BA" w:rsidRDefault="00EB09BA" w:rsidP="00F4487D">
            <w:pPr>
              <w:jc w:val="center"/>
              <w:rPr>
                <w:rFonts w:ascii="Arial" w:hAnsi="Arial" w:cs="Arial"/>
                <w:b/>
                <w:bCs/>
                <w:sz w:val="24"/>
                <w:szCs w:val="24"/>
              </w:rPr>
            </w:pPr>
            <w:r w:rsidRPr="00EB09BA">
              <w:rPr>
                <w:rFonts w:ascii="Arial" w:hAnsi="Arial" w:cs="Arial"/>
                <w:b/>
                <w:bCs/>
                <w:sz w:val="24"/>
                <w:szCs w:val="24"/>
              </w:rPr>
              <w:t>E</w:t>
            </w:r>
          </w:p>
        </w:tc>
      </w:tr>
      <w:tr w:rsidR="00EB09BA" w:rsidRPr="0010541F" w14:paraId="21C1764F" w14:textId="77777777" w:rsidTr="00F4487D">
        <w:tc>
          <w:tcPr>
            <w:tcW w:w="8075" w:type="dxa"/>
            <w:shd w:val="clear" w:color="auto" w:fill="auto"/>
          </w:tcPr>
          <w:p w14:paraId="3448B301" w14:textId="77777777" w:rsidR="00EB09BA" w:rsidRPr="00EB09BA" w:rsidRDefault="00EB09BA" w:rsidP="00F4487D">
            <w:pPr>
              <w:rPr>
                <w:rFonts w:ascii="Arial" w:hAnsi="Arial" w:cs="Arial"/>
                <w:sz w:val="24"/>
                <w:szCs w:val="24"/>
              </w:rPr>
            </w:pPr>
            <w:r w:rsidRPr="00EB09BA">
              <w:rPr>
                <w:rFonts w:ascii="Arial" w:hAnsi="Arial" w:cs="Arial"/>
                <w:sz w:val="24"/>
                <w:szCs w:val="24"/>
              </w:rPr>
              <w:t>Experience of developing and reviewing policies and procedures</w:t>
            </w:r>
          </w:p>
        </w:tc>
        <w:tc>
          <w:tcPr>
            <w:tcW w:w="1701" w:type="dxa"/>
            <w:shd w:val="clear" w:color="auto" w:fill="auto"/>
          </w:tcPr>
          <w:p w14:paraId="6407FEA9" w14:textId="77777777" w:rsidR="00EB09BA" w:rsidRPr="00EB09BA" w:rsidRDefault="00EB09BA" w:rsidP="00F4487D">
            <w:pPr>
              <w:jc w:val="center"/>
              <w:rPr>
                <w:rFonts w:ascii="Arial" w:hAnsi="Arial" w:cs="Arial"/>
                <w:b/>
                <w:bCs/>
                <w:sz w:val="24"/>
                <w:szCs w:val="24"/>
              </w:rPr>
            </w:pPr>
            <w:r w:rsidRPr="00EB09BA">
              <w:rPr>
                <w:rFonts w:ascii="Arial" w:hAnsi="Arial" w:cs="Arial"/>
                <w:b/>
                <w:bCs/>
                <w:sz w:val="24"/>
                <w:szCs w:val="24"/>
              </w:rPr>
              <w:t>E</w:t>
            </w:r>
          </w:p>
        </w:tc>
      </w:tr>
      <w:tr w:rsidR="00EB09BA" w:rsidRPr="0010541F" w14:paraId="72A83415" w14:textId="77777777" w:rsidTr="00F4487D">
        <w:tc>
          <w:tcPr>
            <w:tcW w:w="8075" w:type="dxa"/>
            <w:shd w:val="clear" w:color="auto" w:fill="D9D9D9" w:themeFill="background1" w:themeFillShade="D9"/>
          </w:tcPr>
          <w:p w14:paraId="15E4712B" w14:textId="77777777" w:rsidR="00EB09BA" w:rsidRPr="00EB09BA" w:rsidRDefault="00EB09BA" w:rsidP="00F4487D">
            <w:pPr>
              <w:rPr>
                <w:rFonts w:ascii="Arial" w:hAnsi="Arial" w:cs="Arial"/>
                <w:b/>
                <w:bCs/>
                <w:sz w:val="24"/>
                <w:szCs w:val="24"/>
              </w:rPr>
            </w:pPr>
            <w:r w:rsidRPr="00EB09BA">
              <w:rPr>
                <w:rFonts w:ascii="Arial" w:hAnsi="Arial" w:cs="Arial"/>
                <w:b/>
                <w:bCs/>
                <w:sz w:val="24"/>
                <w:szCs w:val="24"/>
              </w:rPr>
              <w:t>Personal Attributes</w:t>
            </w:r>
          </w:p>
        </w:tc>
        <w:tc>
          <w:tcPr>
            <w:tcW w:w="1701" w:type="dxa"/>
            <w:shd w:val="clear" w:color="auto" w:fill="D9D9D9" w:themeFill="background1" w:themeFillShade="D9"/>
          </w:tcPr>
          <w:p w14:paraId="77D6487F" w14:textId="77777777" w:rsidR="00EB09BA" w:rsidRPr="00EB09BA" w:rsidRDefault="00EB09BA" w:rsidP="00F4487D">
            <w:pPr>
              <w:jc w:val="center"/>
              <w:rPr>
                <w:rFonts w:ascii="Arial" w:hAnsi="Arial" w:cs="Arial"/>
                <w:b/>
                <w:bCs/>
                <w:sz w:val="24"/>
                <w:szCs w:val="24"/>
              </w:rPr>
            </w:pPr>
            <w:r w:rsidRPr="00EB09BA">
              <w:rPr>
                <w:rFonts w:ascii="Arial" w:hAnsi="Arial" w:cs="Arial"/>
                <w:b/>
                <w:bCs/>
                <w:sz w:val="24"/>
                <w:szCs w:val="24"/>
              </w:rPr>
              <w:t>E</w:t>
            </w:r>
          </w:p>
        </w:tc>
      </w:tr>
      <w:tr w:rsidR="00EB09BA" w:rsidRPr="0010541F" w14:paraId="78201932" w14:textId="77777777" w:rsidTr="00F4487D">
        <w:tc>
          <w:tcPr>
            <w:tcW w:w="8075" w:type="dxa"/>
          </w:tcPr>
          <w:p w14:paraId="39E304E3" w14:textId="77777777" w:rsidR="00EB09BA" w:rsidRPr="00EB09BA" w:rsidRDefault="00EB09BA" w:rsidP="00F4487D">
            <w:pPr>
              <w:rPr>
                <w:rFonts w:ascii="Arial" w:hAnsi="Arial" w:cs="Arial"/>
                <w:sz w:val="24"/>
                <w:szCs w:val="24"/>
              </w:rPr>
            </w:pPr>
            <w:r w:rsidRPr="00EB09BA">
              <w:rPr>
                <w:rFonts w:ascii="Arial" w:hAnsi="Arial" w:cs="Arial"/>
                <w:sz w:val="24"/>
                <w:szCs w:val="24"/>
              </w:rPr>
              <w:t xml:space="preserve">Knowledge and understanding of the issues and challenges faced by children and young people living in </w:t>
            </w:r>
            <w:proofErr w:type="spellStart"/>
            <w:r w:rsidRPr="00EB09BA">
              <w:rPr>
                <w:rFonts w:ascii="Arial" w:hAnsi="Arial" w:cs="Arial"/>
                <w:sz w:val="24"/>
                <w:szCs w:val="24"/>
              </w:rPr>
              <w:t>Pitsmoor</w:t>
            </w:r>
            <w:proofErr w:type="spellEnd"/>
            <w:r w:rsidRPr="00EB09BA">
              <w:rPr>
                <w:rFonts w:ascii="Arial" w:hAnsi="Arial" w:cs="Arial"/>
                <w:sz w:val="24"/>
                <w:szCs w:val="24"/>
              </w:rPr>
              <w:t xml:space="preserve"> and </w:t>
            </w:r>
            <w:proofErr w:type="spellStart"/>
            <w:r w:rsidRPr="00EB09BA">
              <w:rPr>
                <w:rFonts w:ascii="Arial" w:hAnsi="Arial" w:cs="Arial"/>
                <w:sz w:val="24"/>
                <w:szCs w:val="24"/>
              </w:rPr>
              <w:t>Burngreave</w:t>
            </w:r>
            <w:proofErr w:type="spellEnd"/>
            <w:r w:rsidRPr="00EB09BA">
              <w:rPr>
                <w:rFonts w:ascii="Arial" w:hAnsi="Arial" w:cs="Arial"/>
                <w:sz w:val="24"/>
                <w:szCs w:val="24"/>
              </w:rPr>
              <w:t>.</w:t>
            </w:r>
          </w:p>
        </w:tc>
        <w:tc>
          <w:tcPr>
            <w:tcW w:w="1701" w:type="dxa"/>
          </w:tcPr>
          <w:p w14:paraId="553F4AA9" w14:textId="77777777" w:rsidR="00EB09BA" w:rsidRPr="00EB09BA" w:rsidRDefault="00EB09BA" w:rsidP="00F4487D">
            <w:pPr>
              <w:jc w:val="center"/>
              <w:rPr>
                <w:rFonts w:ascii="Arial" w:hAnsi="Arial" w:cs="Arial"/>
                <w:b/>
                <w:bCs/>
                <w:sz w:val="24"/>
                <w:szCs w:val="24"/>
              </w:rPr>
            </w:pPr>
            <w:r w:rsidRPr="00EB09BA">
              <w:rPr>
                <w:rFonts w:ascii="Arial" w:hAnsi="Arial" w:cs="Arial"/>
                <w:b/>
                <w:bCs/>
                <w:sz w:val="24"/>
                <w:szCs w:val="24"/>
              </w:rPr>
              <w:t>E</w:t>
            </w:r>
          </w:p>
        </w:tc>
      </w:tr>
      <w:tr w:rsidR="00EB09BA" w:rsidRPr="0010541F" w14:paraId="4FD0F29D" w14:textId="77777777" w:rsidTr="00F4487D">
        <w:tc>
          <w:tcPr>
            <w:tcW w:w="8075" w:type="dxa"/>
          </w:tcPr>
          <w:p w14:paraId="02739146" w14:textId="77777777" w:rsidR="00EB09BA" w:rsidRPr="00EB09BA" w:rsidRDefault="00EB09BA" w:rsidP="00F4487D">
            <w:pPr>
              <w:rPr>
                <w:rFonts w:ascii="Arial" w:hAnsi="Arial" w:cs="Arial"/>
                <w:sz w:val="24"/>
                <w:szCs w:val="24"/>
              </w:rPr>
            </w:pPr>
            <w:r w:rsidRPr="00EB09BA">
              <w:rPr>
                <w:rFonts w:ascii="Arial" w:hAnsi="Arial" w:cs="Arial"/>
                <w:sz w:val="24"/>
                <w:szCs w:val="24"/>
              </w:rPr>
              <w:t xml:space="preserve">Knowledge and understanding of best practice </w:t>
            </w:r>
            <w:proofErr w:type="gramStart"/>
            <w:r w:rsidRPr="00EB09BA">
              <w:rPr>
                <w:rFonts w:ascii="Arial" w:hAnsi="Arial" w:cs="Arial"/>
                <w:sz w:val="24"/>
                <w:szCs w:val="24"/>
              </w:rPr>
              <w:t>in regard to</w:t>
            </w:r>
            <w:proofErr w:type="gramEnd"/>
            <w:r w:rsidRPr="00EB09BA">
              <w:rPr>
                <w:rFonts w:ascii="Arial" w:hAnsi="Arial" w:cs="Arial"/>
                <w:sz w:val="24"/>
                <w:szCs w:val="24"/>
              </w:rPr>
              <w:t xml:space="preserve"> inclusion, equity, diversity, working effectively with people regardless of ethnicity, gender, sexuality, cultural and social backgrounds</w:t>
            </w:r>
          </w:p>
        </w:tc>
        <w:tc>
          <w:tcPr>
            <w:tcW w:w="1701" w:type="dxa"/>
          </w:tcPr>
          <w:p w14:paraId="2698D285" w14:textId="77777777" w:rsidR="00EB09BA" w:rsidRPr="00EB09BA" w:rsidRDefault="00EB09BA" w:rsidP="00F4487D">
            <w:pPr>
              <w:jc w:val="center"/>
              <w:rPr>
                <w:rFonts w:ascii="Arial" w:hAnsi="Arial" w:cs="Arial"/>
                <w:b/>
                <w:bCs/>
                <w:sz w:val="24"/>
                <w:szCs w:val="24"/>
              </w:rPr>
            </w:pPr>
            <w:r w:rsidRPr="00EB09BA">
              <w:rPr>
                <w:rFonts w:ascii="Arial" w:hAnsi="Arial" w:cs="Arial"/>
                <w:b/>
                <w:bCs/>
                <w:sz w:val="24"/>
                <w:szCs w:val="24"/>
              </w:rPr>
              <w:t>E</w:t>
            </w:r>
          </w:p>
        </w:tc>
      </w:tr>
      <w:tr w:rsidR="00EB09BA" w:rsidRPr="0010541F" w14:paraId="645AED73" w14:textId="77777777" w:rsidTr="00F4487D">
        <w:tc>
          <w:tcPr>
            <w:tcW w:w="8075" w:type="dxa"/>
          </w:tcPr>
          <w:p w14:paraId="1DF847A8" w14:textId="77777777" w:rsidR="00EB09BA" w:rsidRPr="00EB09BA" w:rsidRDefault="00EB09BA" w:rsidP="00F4487D">
            <w:pPr>
              <w:rPr>
                <w:rFonts w:ascii="Arial" w:hAnsi="Arial" w:cs="Arial"/>
                <w:sz w:val="24"/>
                <w:szCs w:val="24"/>
              </w:rPr>
            </w:pPr>
            <w:r w:rsidRPr="00EB09BA">
              <w:rPr>
                <w:rFonts w:ascii="Arial" w:hAnsi="Arial" w:cs="Arial"/>
                <w:sz w:val="24"/>
                <w:szCs w:val="24"/>
              </w:rPr>
              <w:t xml:space="preserve">Understanding of the </w:t>
            </w:r>
            <w:proofErr w:type="spellStart"/>
            <w:r w:rsidRPr="00EB09BA">
              <w:rPr>
                <w:rFonts w:ascii="Arial" w:hAnsi="Arial" w:cs="Arial"/>
                <w:sz w:val="24"/>
                <w:szCs w:val="24"/>
              </w:rPr>
              <w:t>playwork</w:t>
            </w:r>
            <w:proofErr w:type="spellEnd"/>
            <w:r w:rsidRPr="00EB09BA">
              <w:rPr>
                <w:rFonts w:ascii="Arial" w:hAnsi="Arial" w:cs="Arial"/>
                <w:sz w:val="24"/>
                <w:szCs w:val="24"/>
              </w:rPr>
              <w:t xml:space="preserve"> principles and the ethos of the </w:t>
            </w:r>
            <w:proofErr w:type="spellStart"/>
            <w:r w:rsidRPr="00EB09BA">
              <w:rPr>
                <w:rFonts w:ascii="Arial" w:hAnsi="Arial" w:cs="Arial"/>
                <w:sz w:val="24"/>
                <w:szCs w:val="24"/>
              </w:rPr>
              <w:t>playwork</w:t>
            </w:r>
            <w:proofErr w:type="spellEnd"/>
            <w:r w:rsidRPr="00EB09BA">
              <w:rPr>
                <w:rFonts w:ascii="Arial" w:hAnsi="Arial" w:cs="Arial"/>
                <w:sz w:val="24"/>
                <w:szCs w:val="24"/>
              </w:rPr>
              <w:t xml:space="preserve"> approach</w:t>
            </w:r>
          </w:p>
        </w:tc>
        <w:tc>
          <w:tcPr>
            <w:tcW w:w="1701" w:type="dxa"/>
          </w:tcPr>
          <w:p w14:paraId="58E1AA9B" w14:textId="77777777" w:rsidR="00EB09BA" w:rsidRPr="00EB09BA" w:rsidRDefault="00EB09BA" w:rsidP="00F4487D">
            <w:pPr>
              <w:jc w:val="center"/>
              <w:rPr>
                <w:rFonts w:ascii="Arial" w:hAnsi="Arial" w:cs="Arial"/>
                <w:b/>
                <w:bCs/>
                <w:sz w:val="24"/>
                <w:szCs w:val="24"/>
              </w:rPr>
            </w:pPr>
            <w:r w:rsidRPr="00EB09BA">
              <w:rPr>
                <w:rFonts w:ascii="Arial" w:hAnsi="Arial" w:cs="Arial"/>
                <w:b/>
                <w:bCs/>
                <w:sz w:val="24"/>
                <w:szCs w:val="24"/>
              </w:rPr>
              <w:t>D</w:t>
            </w:r>
          </w:p>
        </w:tc>
      </w:tr>
      <w:tr w:rsidR="00EB09BA" w:rsidRPr="0010541F" w14:paraId="0E488968" w14:textId="77777777" w:rsidTr="00F4487D">
        <w:tc>
          <w:tcPr>
            <w:tcW w:w="8075" w:type="dxa"/>
          </w:tcPr>
          <w:p w14:paraId="0F543942" w14:textId="77777777" w:rsidR="00EB09BA" w:rsidRPr="00EB09BA" w:rsidRDefault="00EB09BA" w:rsidP="00F4487D">
            <w:pPr>
              <w:rPr>
                <w:rFonts w:ascii="Arial" w:hAnsi="Arial" w:cs="Arial"/>
                <w:sz w:val="24"/>
                <w:szCs w:val="24"/>
              </w:rPr>
            </w:pPr>
            <w:r w:rsidRPr="00EB09BA">
              <w:rPr>
                <w:rFonts w:ascii="Arial" w:hAnsi="Arial" w:cs="Arial"/>
                <w:sz w:val="24"/>
                <w:szCs w:val="24"/>
              </w:rPr>
              <w:t>Ability to manage a busy and varied workload and to work to deadlines</w:t>
            </w:r>
          </w:p>
        </w:tc>
        <w:tc>
          <w:tcPr>
            <w:tcW w:w="1701" w:type="dxa"/>
          </w:tcPr>
          <w:p w14:paraId="2D2562B5" w14:textId="77777777" w:rsidR="00EB09BA" w:rsidRPr="00EB09BA" w:rsidRDefault="00EB09BA" w:rsidP="00F4487D">
            <w:pPr>
              <w:jc w:val="center"/>
              <w:rPr>
                <w:rFonts w:ascii="Arial" w:hAnsi="Arial" w:cs="Arial"/>
                <w:b/>
                <w:bCs/>
                <w:sz w:val="24"/>
                <w:szCs w:val="24"/>
              </w:rPr>
            </w:pPr>
            <w:r w:rsidRPr="00EB09BA">
              <w:rPr>
                <w:rFonts w:ascii="Arial" w:hAnsi="Arial" w:cs="Arial"/>
                <w:b/>
                <w:bCs/>
                <w:sz w:val="24"/>
                <w:szCs w:val="24"/>
              </w:rPr>
              <w:t>E</w:t>
            </w:r>
          </w:p>
        </w:tc>
      </w:tr>
      <w:tr w:rsidR="00EB09BA" w:rsidRPr="0010541F" w14:paraId="56A441FE" w14:textId="77777777" w:rsidTr="00F4487D">
        <w:tc>
          <w:tcPr>
            <w:tcW w:w="8075" w:type="dxa"/>
          </w:tcPr>
          <w:p w14:paraId="0FCC117B" w14:textId="77777777" w:rsidR="00EB09BA" w:rsidRPr="00EB09BA" w:rsidRDefault="00EB09BA" w:rsidP="00F4487D">
            <w:pPr>
              <w:rPr>
                <w:rFonts w:ascii="Arial" w:hAnsi="Arial" w:cs="Arial"/>
                <w:sz w:val="24"/>
                <w:szCs w:val="24"/>
              </w:rPr>
            </w:pPr>
            <w:r w:rsidRPr="00EB09BA">
              <w:rPr>
                <w:rFonts w:ascii="Arial" w:hAnsi="Arial" w:cs="Arial"/>
                <w:sz w:val="24"/>
                <w:szCs w:val="24"/>
              </w:rPr>
              <w:t>Strong interpersonal and communication skills</w:t>
            </w:r>
          </w:p>
        </w:tc>
        <w:tc>
          <w:tcPr>
            <w:tcW w:w="1701" w:type="dxa"/>
          </w:tcPr>
          <w:p w14:paraId="22C76617" w14:textId="77777777" w:rsidR="00EB09BA" w:rsidRPr="00EB09BA" w:rsidRDefault="00EB09BA" w:rsidP="00F4487D">
            <w:pPr>
              <w:jc w:val="center"/>
              <w:rPr>
                <w:rFonts w:ascii="Arial" w:hAnsi="Arial" w:cs="Arial"/>
                <w:b/>
                <w:bCs/>
                <w:sz w:val="24"/>
                <w:szCs w:val="24"/>
              </w:rPr>
            </w:pPr>
            <w:r w:rsidRPr="00EB09BA">
              <w:rPr>
                <w:rFonts w:ascii="Arial" w:hAnsi="Arial" w:cs="Arial"/>
                <w:b/>
                <w:bCs/>
                <w:sz w:val="24"/>
                <w:szCs w:val="24"/>
              </w:rPr>
              <w:t>E</w:t>
            </w:r>
          </w:p>
        </w:tc>
      </w:tr>
      <w:tr w:rsidR="00EB09BA" w14:paraId="73C6DD3B" w14:textId="77777777" w:rsidTr="00F4487D">
        <w:tc>
          <w:tcPr>
            <w:tcW w:w="8075" w:type="dxa"/>
          </w:tcPr>
          <w:p w14:paraId="76848B9B" w14:textId="77777777" w:rsidR="00EB09BA" w:rsidRPr="00EB09BA" w:rsidRDefault="00EB09BA" w:rsidP="00F4487D">
            <w:pPr>
              <w:rPr>
                <w:rFonts w:ascii="Arial" w:hAnsi="Arial" w:cs="Arial"/>
                <w:sz w:val="24"/>
                <w:szCs w:val="24"/>
              </w:rPr>
            </w:pPr>
            <w:r w:rsidRPr="00EB09BA">
              <w:rPr>
                <w:rFonts w:ascii="Arial" w:hAnsi="Arial" w:cs="Arial"/>
                <w:sz w:val="24"/>
                <w:szCs w:val="24"/>
              </w:rPr>
              <w:t>Ability to work independently and collaboratively within a strong team culture</w:t>
            </w:r>
          </w:p>
        </w:tc>
        <w:tc>
          <w:tcPr>
            <w:tcW w:w="1701" w:type="dxa"/>
          </w:tcPr>
          <w:p w14:paraId="55ECAD72" w14:textId="77777777" w:rsidR="00EB09BA" w:rsidRPr="00EB09BA" w:rsidRDefault="00EB09BA" w:rsidP="00F4487D">
            <w:pPr>
              <w:jc w:val="center"/>
              <w:rPr>
                <w:rFonts w:ascii="Arial" w:hAnsi="Arial" w:cs="Arial"/>
                <w:b/>
                <w:sz w:val="24"/>
                <w:szCs w:val="24"/>
              </w:rPr>
            </w:pPr>
            <w:r w:rsidRPr="00EB09BA">
              <w:rPr>
                <w:rFonts w:ascii="Arial" w:hAnsi="Arial" w:cs="Arial"/>
                <w:b/>
                <w:sz w:val="24"/>
                <w:szCs w:val="24"/>
              </w:rPr>
              <w:t>E</w:t>
            </w:r>
          </w:p>
        </w:tc>
      </w:tr>
      <w:tr w:rsidR="00EB09BA" w14:paraId="1A926563" w14:textId="77777777" w:rsidTr="00F4487D">
        <w:tc>
          <w:tcPr>
            <w:tcW w:w="8075" w:type="dxa"/>
          </w:tcPr>
          <w:p w14:paraId="2F221313" w14:textId="77777777" w:rsidR="00EB09BA" w:rsidRPr="00EB09BA" w:rsidRDefault="00EB09BA" w:rsidP="00F4487D">
            <w:pPr>
              <w:rPr>
                <w:rFonts w:ascii="Arial" w:hAnsi="Arial" w:cs="Arial"/>
                <w:sz w:val="24"/>
                <w:szCs w:val="24"/>
              </w:rPr>
            </w:pPr>
            <w:r w:rsidRPr="00EB09BA">
              <w:rPr>
                <w:rFonts w:ascii="Arial" w:hAnsi="Arial" w:cs="Arial"/>
                <w:sz w:val="24"/>
                <w:szCs w:val="24"/>
              </w:rPr>
              <w:t>Ability to work flexibly to meet the needs of the organisation, including occasional evenings / weekends</w:t>
            </w:r>
          </w:p>
        </w:tc>
        <w:tc>
          <w:tcPr>
            <w:tcW w:w="1701" w:type="dxa"/>
          </w:tcPr>
          <w:p w14:paraId="49429672" w14:textId="77777777" w:rsidR="00EB09BA" w:rsidRPr="00EB09BA" w:rsidRDefault="00EB09BA" w:rsidP="00F4487D">
            <w:pPr>
              <w:jc w:val="center"/>
              <w:rPr>
                <w:rFonts w:ascii="Arial" w:hAnsi="Arial" w:cs="Arial"/>
                <w:b/>
                <w:sz w:val="24"/>
                <w:szCs w:val="24"/>
              </w:rPr>
            </w:pPr>
            <w:r w:rsidRPr="00EB09BA">
              <w:rPr>
                <w:rFonts w:ascii="Arial" w:hAnsi="Arial" w:cs="Arial"/>
                <w:b/>
                <w:sz w:val="24"/>
                <w:szCs w:val="24"/>
              </w:rPr>
              <w:t>E</w:t>
            </w:r>
          </w:p>
        </w:tc>
      </w:tr>
    </w:tbl>
    <w:p w14:paraId="339672C8" w14:textId="77777777" w:rsidR="00EB09BA" w:rsidRDefault="00EB09BA" w:rsidP="00EB09BA">
      <w:pPr>
        <w:rPr>
          <w:b/>
        </w:rPr>
      </w:pPr>
    </w:p>
    <w:p w14:paraId="71AE7926" w14:textId="77777777" w:rsidR="00EB09BA" w:rsidRDefault="00EB09BA" w:rsidP="00A468BA">
      <w:pPr>
        <w:jc w:val="center"/>
        <w:rPr>
          <w:b/>
        </w:rPr>
      </w:pPr>
    </w:p>
    <w:p w14:paraId="2DBDD258" w14:textId="77777777" w:rsidR="00A468BA" w:rsidRDefault="00A468BA" w:rsidP="00A468BA"/>
    <w:sectPr w:rsidR="00A468BA" w:rsidSect="00AE2EF3">
      <w:headerReference w:type="default" r:id="rId8"/>
      <w:footerReference w:type="default" r:id="rId9"/>
      <w:pgSz w:w="11880" w:h="16820"/>
      <w:pgMar w:top="1497" w:right="1140" w:bottom="851" w:left="1140" w:header="0" w:footer="68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1F87303" w14:textId="77777777" w:rsidR="00277ABE" w:rsidRDefault="00277ABE">
      <w:r>
        <w:separator/>
      </w:r>
    </w:p>
  </w:endnote>
  <w:endnote w:type="continuationSeparator" w:id="0">
    <w:p w14:paraId="59BFF740" w14:textId="77777777" w:rsidR="00277ABE" w:rsidRDefault="00277A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auto"/>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073" w14:textId="226110EA" w:rsidR="00890EE1" w:rsidRDefault="00EA0FF0">
    <w:pPr>
      <w:tabs>
        <w:tab w:val="center" w:pos="4153"/>
        <w:tab w:val="right" w:pos="8306"/>
      </w:tabs>
      <w:jc w:val="right"/>
    </w:pPr>
    <w:r>
      <w:fldChar w:fldCharType="begin"/>
    </w:r>
    <w:r>
      <w:instrText>PAGE</w:instrText>
    </w:r>
    <w:r>
      <w:fldChar w:fldCharType="separate"/>
    </w:r>
    <w:r w:rsidR="000A55F0">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97BB8DC" w14:textId="77777777" w:rsidR="00277ABE" w:rsidRDefault="00277ABE">
      <w:r>
        <w:separator/>
      </w:r>
    </w:p>
  </w:footnote>
  <w:footnote w:type="continuationSeparator" w:id="0">
    <w:p w14:paraId="76130F10" w14:textId="77777777" w:rsidR="00277ABE" w:rsidRDefault="00277A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072" w14:textId="77777777" w:rsidR="00890EE1" w:rsidRDefault="00890EE1">
    <w:pPr>
      <w:tabs>
        <w:tab w:val="center" w:pos="4800"/>
        <w:tab w:val="right" w:pos="960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5EE50B7"/>
    <w:multiLevelType w:val="hybridMultilevel"/>
    <w:tmpl w:val="EB1896BE"/>
    <w:lvl w:ilvl="0" w:tplc="0809000F">
      <w:start w:val="2"/>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2D2E7969"/>
    <w:multiLevelType w:val="hybridMultilevel"/>
    <w:tmpl w:val="A6CA304A"/>
    <w:lvl w:ilvl="0" w:tplc="DEF4ECA8">
      <w:start w:val="2"/>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321042CD"/>
    <w:multiLevelType w:val="multilevel"/>
    <w:tmpl w:val="CABAF58C"/>
    <w:lvl w:ilvl="0">
      <w:start w:val="1"/>
      <w:numFmt w:val="decimal"/>
      <w:lvlText w:val="%1."/>
      <w:lvlJc w:val="left"/>
      <w:pPr>
        <w:ind w:left="108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1800" w:hanging="360"/>
      </w:pPr>
      <w:rPr>
        <w:vertAlign w:val="baseline"/>
      </w:rPr>
    </w:lvl>
    <w:lvl w:ilvl="3">
      <w:start w:val="1"/>
      <w:numFmt w:val="decimal"/>
      <w:lvlText w:val="%4."/>
      <w:lvlJc w:val="left"/>
      <w:pPr>
        <w:ind w:left="2160" w:hanging="360"/>
      </w:pPr>
      <w:rPr>
        <w:vertAlign w:val="baseline"/>
      </w:rPr>
    </w:lvl>
    <w:lvl w:ilvl="4">
      <w:start w:val="1"/>
      <w:numFmt w:val="decimal"/>
      <w:lvlText w:val="%5."/>
      <w:lvlJc w:val="left"/>
      <w:pPr>
        <w:ind w:left="2520" w:hanging="360"/>
      </w:pPr>
      <w:rPr>
        <w:vertAlign w:val="baseline"/>
      </w:rPr>
    </w:lvl>
    <w:lvl w:ilvl="5">
      <w:start w:val="1"/>
      <w:numFmt w:val="decimal"/>
      <w:lvlText w:val="%6."/>
      <w:lvlJc w:val="left"/>
      <w:pPr>
        <w:ind w:left="2880" w:hanging="360"/>
      </w:pPr>
      <w:rPr>
        <w:vertAlign w:val="baseline"/>
      </w:rPr>
    </w:lvl>
    <w:lvl w:ilvl="6">
      <w:start w:val="1"/>
      <w:numFmt w:val="decimal"/>
      <w:lvlText w:val="%7."/>
      <w:lvlJc w:val="left"/>
      <w:pPr>
        <w:ind w:left="3240" w:hanging="360"/>
      </w:pPr>
      <w:rPr>
        <w:vertAlign w:val="baseline"/>
      </w:rPr>
    </w:lvl>
    <w:lvl w:ilvl="7">
      <w:start w:val="1"/>
      <w:numFmt w:val="decimal"/>
      <w:lvlText w:val="%8."/>
      <w:lvlJc w:val="left"/>
      <w:pPr>
        <w:ind w:left="3600" w:hanging="360"/>
      </w:pPr>
      <w:rPr>
        <w:vertAlign w:val="baseline"/>
      </w:rPr>
    </w:lvl>
    <w:lvl w:ilvl="8">
      <w:start w:val="1"/>
      <w:numFmt w:val="decimal"/>
      <w:lvlText w:val="%9."/>
      <w:lvlJc w:val="left"/>
      <w:pPr>
        <w:ind w:left="3960" w:hanging="360"/>
      </w:pPr>
      <w:rPr>
        <w:vertAlign w:val="baseline"/>
      </w:rPr>
    </w:lvl>
  </w:abstractNum>
  <w:abstractNum w:abstractNumId="3" w15:restartNumberingAfterBreak="0">
    <w:nsid w:val="525144D1"/>
    <w:multiLevelType w:val="multilevel"/>
    <w:tmpl w:val="A3D6DBC2"/>
    <w:lvl w:ilvl="0">
      <w:start w:val="1"/>
      <w:numFmt w:val="decimal"/>
      <w:lvlText w:val="%1."/>
      <w:lvlJc w:val="left"/>
      <w:pPr>
        <w:ind w:left="680" w:hanging="68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4" w15:restartNumberingAfterBreak="0">
    <w:nsid w:val="553F2771"/>
    <w:multiLevelType w:val="multilevel"/>
    <w:tmpl w:val="9F0AE762"/>
    <w:lvl w:ilvl="0">
      <w:start w:val="1"/>
      <w:numFmt w:val="decimal"/>
      <w:lvlText w:val="%1."/>
      <w:lvlJc w:val="left"/>
      <w:pPr>
        <w:ind w:left="108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1800" w:hanging="360"/>
      </w:pPr>
      <w:rPr>
        <w:vertAlign w:val="baseline"/>
      </w:rPr>
    </w:lvl>
    <w:lvl w:ilvl="3">
      <w:start w:val="1"/>
      <w:numFmt w:val="decimal"/>
      <w:lvlText w:val="%4."/>
      <w:lvlJc w:val="left"/>
      <w:pPr>
        <w:ind w:left="2160" w:hanging="360"/>
      </w:pPr>
      <w:rPr>
        <w:vertAlign w:val="baseline"/>
      </w:rPr>
    </w:lvl>
    <w:lvl w:ilvl="4">
      <w:start w:val="1"/>
      <w:numFmt w:val="decimal"/>
      <w:lvlText w:val="%5."/>
      <w:lvlJc w:val="left"/>
      <w:pPr>
        <w:ind w:left="2520" w:hanging="360"/>
      </w:pPr>
      <w:rPr>
        <w:vertAlign w:val="baseline"/>
      </w:rPr>
    </w:lvl>
    <w:lvl w:ilvl="5">
      <w:start w:val="1"/>
      <w:numFmt w:val="decimal"/>
      <w:lvlText w:val="%6."/>
      <w:lvlJc w:val="left"/>
      <w:pPr>
        <w:ind w:left="2880" w:hanging="360"/>
      </w:pPr>
      <w:rPr>
        <w:vertAlign w:val="baseline"/>
      </w:rPr>
    </w:lvl>
    <w:lvl w:ilvl="6">
      <w:start w:val="1"/>
      <w:numFmt w:val="decimal"/>
      <w:lvlText w:val="%7."/>
      <w:lvlJc w:val="left"/>
      <w:pPr>
        <w:ind w:left="3240" w:hanging="360"/>
      </w:pPr>
      <w:rPr>
        <w:vertAlign w:val="baseline"/>
      </w:rPr>
    </w:lvl>
    <w:lvl w:ilvl="7">
      <w:start w:val="1"/>
      <w:numFmt w:val="decimal"/>
      <w:lvlText w:val="%8."/>
      <w:lvlJc w:val="left"/>
      <w:pPr>
        <w:ind w:left="3600" w:hanging="360"/>
      </w:pPr>
      <w:rPr>
        <w:vertAlign w:val="baseline"/>
      </w:rPr>
    </w:lvl>
    <w:lvl w:ilvl="8">
      <w:start w:val="1"/>
      <w:numFmt w:val="decimal"/>
      <w:lvlText w:val="%9."/>
      <w:lvlJc w:val="left"/>
      <w:pPr>
        <w:ind w:left="3960" w:hanging="360"/>
      </w:pPr>
      <w:rPr>
        <w:vertAlign w:val="baseline"/>
      </w:rPr>
    </w:lvl>
  </w:abstractNum>
  <w:abstractNum w:abstractNumId="5" w15:restartNumberingAfterBreak="0">
    <w:nsid w:val="664B17ED"/>
    <w:multiLevelType w:val="multilevel"/>
    <w:tmpl w:val="346A1B4C"/>
    <w:lvl w:ilvl="0">
      <w:start w:val="1"/>
      <w:numFmt w:val="decimal"/>
      <w:lvlText w:val="%1."/>
      <w:lvlJc w:val="left"/>
      <w:pPr>
        <w:ind w:left="108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1800" w:hanging="360"/>
      </w:pPr>
      <w:rPr>
        <w:vertAlign w:val="baseline"/>
      </w:rPr>
    </w:lvl>
    <w:lvl w:ilvl="3">
      <w:start w:val="1"/>
      <w:numFmt w:val="decimal"/>
      <w:lvlText w:val="%4."/>
      <w:lvlJc w:val="left"/>
      <w:pPr>
        <w:ind w:left="2160" w:hanging="360"/>
      </w:pPr>
      <w:rPr>
        <w:vertAlign w:val="baseline"/>
      </w:rPr>
    </w:lvl>
    <w:lvl w:ilvl="4">
      <w:start w:val="1"/>
      <w:numFmt w:val="decimal"/>
      <w:lvlText w:val="%5."/>
      <w:lvlJc w:val="left"/>
      <w:pPr>
        <w:ind w:left="2520" w:hanging="360"/>
      </w:pPr>
      <w:rPr>
        <w:vertAlign w:val="baseline"/>
      </w:rPr>
    </w:lvl>
    <w:lvl w:ilvl="5">
      <w:start w:val="1"/>
      <w:numFmt w:val="decimal"/>
      <w:lvlText w:val="%6."/>
      <w:lvlJc w:val="left"/>
      <w:pPr>
        <w:ind w:left="2880" w:hanging="360"/>
      </w:pPr>
      <w:rPr>
        <w:vertAlign w:val="baseline"/>
      </w:rPr>
    </w:lvl>
    <w:lvl w:ilvl="6">
      <w:start w:val="1"/>
      <w:numFmt w:val="decimal"/>
      <w:lvlText w:val="%7."/>
      <w:lvlJc w:val="left"/>
      <w:pPr>
        <w:ind w:left="3240" w:hanging="360"/>
      </w:pPr>
      <w:rPr>
        <w:vertAlign w:val="baseline"/>
      </w:rPr>
    </w:lvl>
    <w:lvl w:ilvl="7">
      <w:start w:val="1"/>
      <w:numFmt w:val="decimal"/>
      <w:lvlText w:val="%8."/>
      <w:lvlJc w:val="left"/>
      <w:pPr>
        <w:ind w:left="3600" w:hanging="360"/>
      </w:pPr>
      <w:rPr>
        <w:vertAlign w:val="baseline"/>
      </w:rPr>
    </w:lvl>
    <w:lvl w:ilvl="8">
      <w:start w:val="1"/>
      <w:numFmt w:val="decimal"/>
      <w:lvlText w:val="%9."/>
      <w:lvlJc w:val="left"/>
      <w:pPr>
        <w:ind w:left="3960" w:hanging="360"/>
      </w:pPr>
      <w:rPr>
        <w:vertAlign w:val="baseline"/>
      </w:rPr>
    </w:lvl>
  </w:abstractNum>
  <w:abstractNum w:abstractNumId="6" w15:restartNumberingAfterBreak="0">
    <w:nsid w:val="726E2852"/>
    <w:multiLevelType w:val="multilevel"/>
    <w:tmpl w:val="2DF6BB32"/>
    <w:lvl w:ilvl="0">
      <w:start w:val="1"/>
      <w:numFmt w:val="decimal"/>
      <w:lvlText w:val="%1."/>
      <w:lvlJc w:val="left"/>
      <w:pPr>
        <w:ind w:left="108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1800" w:hanging="360"/>
      </w:pPr>
      <w:rPr>
        <w:vertAlign w:val="baseline"/>
      </w:rPr>
    </w:lvl>
    <w:lvl w:ilvl="3">
      <w:start w:val="1"/>
      <w:numFmt w:val="decimal"/>
      <w:lvlText w:val="%4."/>
      <w:lvlJc w:val="left"/>
      <w:pPr>
        <w:ind w:left="2160" w:hanging="360"/>
      </w:pPr>
      <w:rPr>
        <w:vertAlign w:val="baseline"/>
      </w:rPr>
    </w:lvl>
    <w:lvl w:ilvl="4">
      <w:start w:val="1"/>
      <w:numFmt w:val="decimal"/>
      <w:lvlText w:val="%5."/>
      <w:lvlJc w:val="left"/>
      <w:pPr>
        <w:ind w:left="2520" w:hanging="360"/>
      </w:pPr>
      <w:rPr>
        <w:vertAlign w:val="baseline"/>
      </w:rPr>
    </w:lvl>
    <w:lvl w:ilvl="5">
      <w:start w:val="1"/>
      <w:numFmt w:val="decimal"/>
      <w:lvlText w:val="%6."/>
      <w:lvlJc w:val="left"/>
      <w:pPr>
        <w:ind w:left="2880" w:hanging="360"/>
      </w:pPr>
      <w:rPr>
        <w:vertAlign w:val="baseline"/>
      </w:rPr>
    </w:lvl>
    <w:lvl w:ilvl="6">
      <w:start w:val="1"/>
      <w:numFmt w:val="decimal"/>
      <w:lvlText w:val="%7."/>
      <w:lvlJc w:val="left"/>
      <w:pPr>
        <w:ind w:left="3240" w:hanging="360"/>
      </w:pPr>
      <w:rPr>
        <w:vertAlign w:val="baseline"/>
      </w:rPr>
    </w:lvl>
    <w:lvl w:ilvl="7">
      <w:start w:val="1"/>
      <w:numFmt w:val="decimal"/>
      <w:lvlText w:val="%8."/>
      <w:lvlJc w:val="left"/>
      <w:pPr>
        <w:ind w:left="3600" w:hanging="360"/>
      </w:pPr>
      <w:rPr>
        <w:vertAlign w:val="baseline"/>
      </w:rPr>
    </w:lvl>
    <w:lvl w:ilvl="8">
      <w:start w:val="1"/>
      <w:numFmt w:val="decimal"/>
      <w:lvlText w:val="%9."/>
      <w:lvlJc w:val="left"/>
      <w:pPr>
        <w:ind w:left="3960" w:hanging="360"/>
      </w:pPr>
      <w:rPr>
        <w:vertAlign w:val="baseline"/>
      </w:rPr>
    </w:lvl>
  </w:abstractNum>
  <w:abstractNum w:abstractNumId="7" w15:restartNumberingAfterBreak="0">
    <w:nsid w:val="76BB4683"/>
    <w:multiLevelType w:val="multilevel"/>
    <w:tmpl w:val="9E86EFCC"/>
    <w:lvl w:ilvl="0">
      <w:start w:val="1"/>
      <w:numFmt w:val="decimal"/>
      <w:lvlText w:val="%1."/>
      <w:lvlJc w:val="left"/>
      <w:pPr>
        <w:ind w:left="108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1800" w:hanging="360"/>
      </w:pPr>
      <w:rPr>
        <w:vertAlign w:val="baseline"/>
      </w:rPr>
    </w:lvl>
    <w:lvl w:ilvl="3">
      <w:start w:val="1"/>
      <w:numFmt w:val="decimal"/>
      <w:lvlText w:val="%4."/>
      <w:lvlJc w:val="left"/>
      <w:pPr>
        <w:ind w:left="2160" w:hanging="360"/>
      </w:pPr>
      <w:rPr>
        <w:vertAlign w:val="baseline"/>
      </w:rPr>
    </w:lvl>
    <w:lvl w:ilvl="4">
      <w:start w:val="1"/>
      <w:numFmt w:val="decimal"/>
      <w:lvlText w:val="%5."/>
      <w:lvlJc w:val="left"/>
      <w:pPr>
        <w:ind w:left="2520" w:hanging="360"/>
      </w:pPr>
      <w:rPr>
        <w:vertAlign w:val="baseline"/>
      </w:rPr>
    </w:lvl>
    <w:lvl w:ilvl="5">
      <w:start w:val="1"/>
      <w:numFmt w:val="decimal"/>
      <w:lvlText w:val="%6."/>
      <w:lvlJc w:val="left"/>
      <w:pPr>
        <w:ind w:left="2880" w:hanging="360"/>
      </w:pPr>
      <w:rPr>
        <w:vertAlign w:val="baseline"/>
      </w:rPr>
    </w:lvl>
    <w:lvl w:ilvl="6">
      <w:start w:val="1"/>
      <w:numFmt w:val="decimal"/>
      <w:lvlText w:val="%7."/>
      <w:lvlJc w:val="left"/>
      <w:pPr>
        <w:ind w:left="3240" w:hanging="360"/>
      </w:pPr>
      <w:rPr>
        <w:vertAlign w:val="baseline"/>
      </w:rPr>
    </w:lvl>
    <w:lvl w:ilvl="7">
      <w:start w:val="1"/>
      <w:numFmt w:val="decimal"/>
      <w:lvlText w:val="%8."/>
      <w:lvlJc w:val="left"/>
      <w:pPr>
        <w:ind w:left="3600" w:hanging="360"/>
      </w:pPr>
      <w:rPr>
        <w:vertAlign w:val="baseline"/>
      </w:rPr>
    </w:lvl>
    <w:lvl w:ilvl="8">
      <w:start w:val="1"/>
      <w:numFmt w:val="decimal"/>
      <w:lvlText w:val="%9."/>
      <w:lvlJc w:val="left"/>
      <w:pPr>
        <w:ind w:left="3960" w:hanging="360"/>
      </w:pPr>
      <w:rPr>
        <w:vertAlign w:val="baseline"/>
      </w:rPr>
    </w:lvl>
  </w:abstractNum>
  <w:num w:numId="1" w16cid:durableId="253590891">
    <w:abstractNumId w:val="7"/>
  </w:num>
  <w:num w:numId="2" w16cid:durableId="1736662474">
    <w:abstractNumId w:val="3"/>
  </w:num>
  <w:num w:numId="3" w16cid:durableId="1830629590">
    <w:abstractNumId w:val="4"/>
  </w:num>
  <w:num w:numId="4" w16cid:durableId="1131826217">
    <w:abstractNumId w:val="2"/>
  </w:num>
  <w:num w:numId="5" w16cid:durableId="819073684">
    <w:abstractNumId w:val="5"/>
  </w:num>
  <w:num w:numId="6" w16cid:durableId="1604849126">
    <w:abstractNumId w:val="6"/>
  </w:num>
  <w:num w:numId="7" w16cid:durableId="1095663177">
    <w:abstractNumId w:val="1"/>
  </w:num>
  <w:num w:numId="8" w16cid:durableId="5355075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0EE1"/>
    <w:rsid w:val="00007EC0"/>
    <w:rsid w:val="000144D4"/>
    <w:rsid w:val="00053D68"/>
    <w:rsid w:val="00076E49"/>
    <w:rsid w:val="00097757"/>
    <w:rsid w:val="000A55F0"/>
    <w:rsid w:val="00103648"/>
    <w:rsid w:val="00156040"/>
    <w:rsid w:val="00160D99"/>
    <w:rsid w:val="0017376E"/>
    <w:rsid w:val="0019272A"/>
    <w:rsid w:val="002578DF"/>
    <w:rsid w:val="00277ABE"/>
    <w:rsid w:val="002F7752"/>
    <w:rsid w:val="00325CE1"/>
    <w:rsid w:val="003467C5"/>
    <w:rsid w:val="003615D4"/>
    <w:rsid w:val="003773F3"/>
    <w:rsid w:val="003B469D"/>
    <w:rsid w:val="003E74EE"/>
    <w:rsid w:val="00437950"/>
    <w:rsid w:val="004A6DDC"/>
    <w:rsid w:val="004A7090"/>
    <w:rsid w:val="004D2C30"/>
    <w:rsid w:val="004E3125"/>
    <w:rsid w:val="005126F8"/>
    <w:rsid w:val="005D73B5"/>
    <w:rsid w:val="00705F27"/>
    <w:rsid w:val="00733F45"/>
    <w:rsid w:val="007C26A6"/>
    <w:rsid w:val="00881DD8"/>
    <w:rsid w:val="00890EE1"/>
    <w:rsid w:val="008F5A91"/>
    <w:rsid w:val="009343F3"/>
    <w:rsid w:val="00951371"/>
    <w:rsid w:val="00A468BA"/>
    <w:rsid w:val="00AE2EF3"/>
    <w:rsid w:val="00B20AD9"/>
    <w:rsid w:val="00C249A2"/>
    <w:rsid w:val="00CE7968"/>
    <w:rsid w:val="00E248DB"/>
    <w:rsid w:val="00E47F85"/>
    <w:rsid w:val="00E540E1"/>
    <w:rsid w:val="00E6070F"/>
    <w:rsid w:val="00EA0FF0"/>
    <w:rsid w:val="00EB09BA"/>
    <w:rsid w:val="00F13968"/>
    <w:rsid w:val="00F31435"/>
    <w:rsid w:val="00F36E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137FA"/>
  <w15:docId w15:val="{E5CD6398-642B-483C-8A49-00DA3FE66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Helvetica Neue" w:eastAsia="Helvetica Neue" w:hAnsi="Helvetica Neue" w:cs="Helvetica Neue"/>
        <w:sz w:val="24"/>
        <w:szCs w:val="24"/>
        <w:lang w:val="en-GB"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widowControl/>
      <w:pBdr>
        <w:top w:val="nil"/>
        <w:left w:val="nil"/>
        <w:bottom w:val="nil"/>
        <w:right w:val="nil"/>
        <w:between w:val="nil"/>
      </w:pBdr>
      <w:spacing w:before="480" w:after="120"/>
      <w:ind w:left="432" w:hanging="432"/>
      <w:outlineLvl w:val="0"/>
    </w:pPr>
    <w:rPr>
      <w:b/>
      <w:color w:val="000000"/>
      <w:sz w:val="48"/>
      <w:szCs w:val="48"/>
    </w:rPr>
  </w:style>
  <w:style w:type="paragraph" w:styleId="Heading2">
    <w:name w:val="heading 2"/>
    <w:basedOn w:val="Normal"/>
    <w:next w:val="Normal"/>
    <w:uiPriority w:val="9"/>
    <w:semiHidden/>
    <w:unhideWhenUsed/>
    <w:qFormat/>
    <w:pPr>
      <w:keepNext/>
      <w:keepLines/>
      <w:widowControl/>
      <w:pBdr>
        <w:top w:val="nil"/>
        <w:left w:val="nil"/>
        <w:bottom w:val="nil"/>
        <w:right w:val="nil"/>
        <w:between w:val="nil"/>
      </w:pBdr>
      <w:spacing w:before="360" w:after="80"/>
      <w:ind w:left="576" w:hanging="576"/>
      <w:outlineLvl w:val="1"/>
    </w:pPr>
    <w:rPr>
      <w:b/>
      <w:color w:val="000000"/>
      <w:sz w:val="36"/>
      <w:szCs w:val="36"/>
    </w:rPr>
  </w:style>
  <w:style w:type="paragraph" w:styleId="Heading3">
    <w:name w:val="heading 3"/>
    <w:basedOn w:val="Normal"/>
    <w:next w:val="Normal"/>
    <w:uiPriority w:val="9"/>
    <w:semiHidden/>
    <w:unhideWhenUsed/>
    <w:qFormat/>
    <w:pPr>
      <w:keepNext/>
      <w:keepLines/>
      <w:widowControl/>
      <w:pBdr>
        <w:top w:val="nil"/>
        <w:left w:val="nil"/>
        <w:bottom w:val="nil"/>
        <w:right w:val="nil"/>
        <w:between w:val="nil"/>
      </w:pBdr>
      <w:spacing w:before="280" w:after="80"/>
      <w:ind w:left="720" w:hanging="720"/>
      <w:outlineLvl w:val="2"/>
    </w:pPr>
    <w:rPr>
      <w:b/>
      <w:color w:val="000000"/>
      <w:sz w:val="28"/>
      <w:szCs w:val="28"/>
    </w:rPr>
  </w:style>
  <w:style w:type="paragraph" w:styleId="Heading4">
    <w:name w:val="heading 4"/>
    <w:basedOn w:val="Normal"/>
    <w:next w:val="Normal"/>
    <w:uiPriority w:val="9"/>
    <w:semiHidden/>
    <w:unhideWhenUsed/>
    <w:qFormat/>
    <w:pPr>
      <w:keepNext/>
      <w:keepLines/>
      <w:widowControl/>
      <w:pBdr>
        <w:top w:val="nil"/>
        <w:left w:val="nil"/>
        <w:bottom w:val="nil"/>
        <w:right w:val="nil"/>
        <w:between w:val="nil"/>
      </w:pBdr>
      <w:spacing w:before="240" w:after="40"/>
      <w:ind w:left="864" w:hanging="864"/>
      <w:outlineLvl w:val="3"/>
    </w:pPr>
    <w:rPr>
      <w:b/>
      <w:color w:val="000000"/>
    </w:rPr>
  </w:style>
  <w:style w:type="paragraph" w:styleId="Heading5">
    <w:name w:val="heading 5"/>
    <w:basedOn w:val="Normal"/>
    <w:next w:val="Normal"/>
    <w:uiPriority w:val="9"/>
    <w:semiHidden/>
    <w:unhideWhenUsed/>
    <w:qFormat/>
    <w:pPr>
      <w:keepNext/>
      <w:keepLines/>
      <w:widowControl/>
      <w:pBdr>
        <w:top w:val="nil"/>
        <w:left w:val="nil"/>
        <w:bottom w:val="nil"/>
        <w:right w:val="nil"/>
        <w:between w:val="nil"/>
      </w:pBdr>
      <w:spacing w:before="220" w:after="40"/>
      <w:ind w:left="1008" w:hanging="1008"/>
      <w:outlineLvl w:val="4"/>
    </w:pPr>
    <w:rPr>
      <w:b/>
      <w:color w:val="000000"/>
      <w:sz w:val="22"/>
      <w:szCs w:val="22"/>
    </w:rPr>
  </w:style>
  <w:style w:type="paragraph" w:styleId="Heading6">
    <w:name w:val="heading 6"/>
    <w:basedOn w:val="Normal"/>
    <w:next w:val="Normal"/>
    <w:uiPriority w:val="9"/>
    <w:semiHidden/>
    <w:unhideWhenUsed/>
    <w:qFormat/>
    <w:pPr>
      <w:keepNext/>
      <w:keepLines/>
      <w:widowControl/>
      <w:pBdr>
        <w:top w:val="nil"/>
        <w:left w:val="nil"/>
        <w:bottom w:val="nil"/>
        <w:right w:val="nil"/>
        <w:between w:val="nil"/>
      </w:pBdr>
      <w:spacing w:before="200" w:after="40"/>
      <w:ind w:left="1152" w:hanging="1152"/>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widowControl/>
      <w:pBdr>
        <w:top w:val="nil"/>
        <w:left w:val="nil"/>
        <w:bottom w:val="nil"/>
        <w:right w:val="nil"/>
        <w:between w:val="nil"/>
      </w:pBdr>
      <w:spacing w:before="480" w:after="120"/>
    </w:pPr>
    <w:rPr>
      <w:b/>
      <w:color w:val="000000"/>
      <w:sz w:val="72"/>
      <w:szCs w:val="72"/>
    </w:rPr>
  </w:style>
  <w:style w:type="paragraph" w:styleId="Subtitle">
    <w:name w:val="Subtitle"/>
    <w:basedOn w:val="Normal"/>
    <w:next w:val="Normal"/>
    <w:uiPriority w:val="11"/>
    <w:qFormat/>
    <w:pPr>
      <w:keepNext/>
      <w:keepLines/>
      <w:widowControl/>
      <w:pBdr>
        <w:top w:val="nil"/>
        <w:left w:val="nil"/>
        <w:bottom w:val="nil"/>
        <w:right w:val="nil"/>
        <w:between w:val="nil"/>
      </w:pBdr>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880E1F"/>
    <w:pPr>
      <w:tabs>
        <w:tab w:val="center" w:pos="4513"/>
        <w:tab w:val="right" w:pos="9026"/>
      </w:tabs>
    </w:pPr>
  </w:style>
  <w:style w:type="character" w:customStyle="1" w:styleId="HeaderChar">
    <w:name w:val="Header Char"/>
    <w:basedOn w:val="DefaultParagraphFont"/>
    <w:link w:val="Header"/>
    <w:uiPriority w:val="99"/>
    <w:rsid w:val="00880E1F"/>
  </w:style>
  <w:style w:type="paragraph" w:styleId="Footer">
    <w:name w:val="footer"/>
    <w:basedOn w:val="Normal"/>
    <w:link w:val="FooterChar"/>
    <w:uiPriority w:val="99"/>
    <w:unhideWhenUsed/>
    <w:rsid w:val="00880E1F"/>
    <w:pPr>
      <w:tabs>
        <w:tab w:val="center" w:pos="4513"/>
        <w:tab w:val="right" w:pos="9026"/>
      </w:tabs>
    </w:pPr>
  </w:style>
  <w:style w:type="character" w:customStyle="1" w:styleId="FooterChar">
    <w:name w:val="Footer Char"/>
    <w:basedOn w:val="DefaultParagraphFont"/>
    <w:link w:val="Footer"/>
    <w:uiPriority w:val="99"/>
    <w:rsid w:val="00880E1F"/>
  </w:style>
  <w:style w:type="paragraph" w:styleId="ListParagraph">
    <w:name w:val="List Paragraph"/>
    <w:basedOn w:val="Normal"/>
    <w:uiPriority w:val="34"/>
    <w:qFormat/>
    <w:rsid w:val="00A1005D"/>
    <w:pPr>
      <w:ind w:left="720"/>
      <w:contextualSpacing/>
    </w:pPr>
  </w:style>
  <w:style w:type="table" w:styleId="TableGrid">
    <w:name w:val="Table Grid"/>
    <w:basedOn w:val="TableNormal"/>
    <w:uiPriority w:val="59"/>
    <w:rsid w:val="00A468BA"/>
    <w:pPr>
      <w:widowControl/>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JoyZgX3jw6l0mlQUpR0zUDldYJA==">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4</Pages>
  <Words>1417</Words>
  <Characters>8077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Yanina</dc:creator>
  <cp:lastModifiedBy>Yanina</cp:lastModifiedBy>
  <cp:revision>8</cp:revision>
  <dcterms:created xsi:type="dcterms:W3CDTF">2024-02-11T13:17:00Z</dcterms:created>
  <dcterms:modified xsi:type="dcterms:W3CDTF">2024-03-26T15:53:00Z</dcterms:modified>
</cp:coreProperties>
</file>